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C3" w:rsidRPr="00122651" w:rsidRDefault="009F2A94" w:rsidP="00122651">
      <w:pPr>
        <w:pStyle w:val="NormalWeb"/>
        <w:spacing w:before="0" w:beforeAutospacing="0" w:after="0" w:afterAutospacing="0"/>
        <w:jc w:val="center"/>
        <w:rPr>
          <w:b/>
        </w:rPr>
      </w:pPr>
      <w:r w:rsidRPr="00A3480B">
        <w:rPr>
          <w:b/>
        </w:rPr>
        <w:t xml:space="preserve">INTUIT </w:t>
      </w:r>
      <w:r w:rsidR="00030556" w:rsidRPr="00A3480B">
        <w:rPr>
          <w:b/>
        </w:rPr>
        <w:t xml:space="preserve">SOFTWARE </w:t>
      </w:r>
      <w:r w:rsidRPr="00A3480B">
        <w:rPr>
          <w:b/>
        </w:rPr>
        <w:t>END USER LICENSE AGREEMENT</w:t>
      </w:r>
      <w:r w:rsidR="00A712B2">
        <w:rPr>
          <w:b/>
          <w:bCs/>
        </w:rPr>
        <w:t xml:space="preserve"> (CANADA)</w:t>
      </w:r>
    </w:p>
    <w:p w:rsidR="000D2476" w:rsidRPr="00A3480B" w:rsidRDefault="000D2476" w:rsidP="00A3480B">
      <w:pPr>
        <w:pStyle w:val="NormalWeb"/>
        <w:spacing w:before="0" w:beforeAutospacing="0" w:after="0" w:afterAutospacing="0"/>
        <w:jc w:val="center"/>
        <w:rPr>
          <w:b/>
        </w:rPr>
      </w:pPr>
    </w:p>
    <w:p w:rsidR="0055064A" w:rsidRDefault="0055064A" w:rsidP="00A3480B">
      <w:pPr>
        <w:spacing w:after="0" w:line="240" w:lineRule="auto"/>
        <w:rPr>
          <w:rFonts w:ascii="Arial" w:hAnsi="Arial" w:cs="Arial"/>
          <w:sz w:val="18"/>
          <w:szCs w:val="18"/>
        </w:rPr>
      </w:pPr>
      <w:r w:rsidRPr="00122651">
        <w:rPr>
          <w:rFonts w:ascii="Arial" w:hAnsi="Arial"/>
          <w:sz w:val="18"/>
        </w:rPr>
        <w:t xml:space="preserve">Thank you for selecting the Software offered by Intuit </w:t>
      </w:r>
      <w:r w:rsidR="00A712B2" w:rsidRPr="00122651">
        <w:rPr>
          <w:rFonts w:ascii="Arial" w:hAnsi="Arial"/>
          <w:sz w:val="18"/>
        </w:rPr>
        <w:t xml:space="preserve">Canada ULC </w:t>
      </w:r>
      <w:r w:rsidR="00B349F7" w:rsidRPr="00A3480B">
        <w:rPr>
          <w:rFonts w:ascii="Arial" w:hAnsi="Arial" w:cs="Arial"/>
          <w:sz w:val="18"/>
          <w:szCs w:val="18"/>
        </w:rPr>
        <w:t>and/</w:t>
      </w:r>
      <w:r w:rsidRPr="00122651">
        <w:rPr>
          <w:rFonts w:ascii="Arial" w:hAnsi="Arial"/>
          <w:sz w:val="18"/>
        </w:rPr>
        <w:t xml:space="preserve">or its </w:t>
      </w:r>
      <w:bookmarkStart w:id="0" w:name="_DV_C10"/>
      <w:r w:rsidR="00B349F7" w:rsidRPr="00A3480B">
        <w:rPr>
          <w:rStyle w:val="DeltaViewInsertion"/>
          <w:rFonts w:ascii="Arial" w:hAnsi="Arial" w:cs="Arial"/>
          <w:color w:val="auto"/>
          <w:sz w:val="18"/>
          <w:szCs w:val="18"/>
          <w:u w:val="none"/>
        </w:rPr>
        <w:t>subsidiaries and affiliates</w:t>
      </w:r>
      <w:bookmarkStart w:id="1" w:name="_DV_M4"/>
      <w:bookmarkEnd w:id="0"/>
      <w:bookmarkEnd w:id="1"/>
      <w:r w:rsidR="00B349F7" w:rsidRPr="00122651">
        <w:rPr>
          <w:rFonts w:ascii="Arial" w:hAnsi="Arial"/>
          <w:sz w:val="18"/>
        </w:rPr>
        <w:t xml:space="preserve"> </w:t>
      </w:r>
      <w:r w:rsidRPr="00122651">
        <w:rPr>
          <w:rFonts w:ascii="Arial" w:hAnsi="Arial"/>
          <w:sz w:val="18"/>
        </w:rPr>
        <w:t>(referred to as "Intuit," "we," "our," or "us"). </w:t>
      </w:r>
      <w:r w:rsidR="00A12C48" w:rsidRPr="00A3480B">
        <w:rPr>
          <w:rFonts w:ascii="Arial" w:hAnsi="Arial" w:cs="Arial"/>
          <w:sz w:val="18"/>
          <w:szCs w:val="18"/>
        </w:rPr>
        <w:t xml:space="preserve"> R</w:t>
      </w:r>
      <w:r w:rsidRPr="00A3480B">
        <w:rPr>
          <w:rFonts w:ascii="Arial" w:hAnsi="Arial" w:cs="Arial"/>
          <w:sz w:val="18"/>
          <w:szCs w:val="18"/>
        </w:rPr>
        <w:t>eview</w:t>
      </w:r>
      <w:r w:rsidRPr="00122651">
        <w:rPr>
          <w:rFonts w:ascii="Arial" w:hAnsi="Arial"/>
          <w:sz w:val="18"/>
        </w:rPr>
        <w:t xml:space="preserve"> these license terms ("Agreement") thoroughly. This Agreement is a legal agreement between you and Intuit.</w:t>
      </w:r>
      <w:r w:rsidR="008805BC" w:rsidRPr="00122651">
        <w:rPr>
          <w:rFonts w:ascii="Arial" w:hAnsi="Arial"/>
          <w:sz w:val="18"/>
        </w:rPr>
        <w:t xml:space="preserve"> </w:t>
      </w:r>
      <w:r w:rsidRPr="00A3480B">
        <w:rPr>
          <w:rFonts w:ascii="Arial" w:hAnsi="Arial" w:cs="Arial"/>
          <w:sz w:val="18"/>
          <w:szCs w:val="18"/>
        </w:rPr>
        <w:t xml:space="preserve"> </w:t>
      </w:r>
      <w:r w:rsidRPr="00122651">
        <w:rPr>
          <w:rFonts w:ascii="Arial" w:hAnsi="Arial"/>
          <w:sz w:val="18"/>
        </w:rPr>
        <w:t xml:space="preserve">By </w:t>
      </w:r>
      <w:r w:rsidR="008805BC" w:rsidRPr="00122651">
        <w:rPr>
          <w:rFonts w:ascii="Arial" w:hAnsi="Arial"/>
          <w:sz w:val="18"/>
        </w:rPr>
        <w:t xml:space="preserve">clicking </w:t>
      </w:r>
      <w:r w:rsidR="008805BC">
        <w:rPr>
          <w:rFonts w:ascii="Arial" w:hAnsi="Arial" w:cs="Arial"/>
          <w:sz w:val="18"/>
          <w:szCs w:val="18"/>
        </w:rPr>
        <w:t>“</w:t>
      </w:r>
      <w:r w:rsidR="008805BC" w:rsidRPr="00122651">
        <w:rPr>
          <w:rFonts w:ascii="Arial" w:hAnsi="Arial"/>
          <w:sz w:val="18"/>
        </w:rPr>
        <w:t xml:space="preserve">I </w:t>
      </w:r>
      <w:r w:rsidR="008805BC">
        <w:rPr>
          <w:rFonts w:ascii="Arial" w:hAnsi="Arial" w:cs="Arial"/>
          <w:sz w:val="18"/>
          <w:szCs w:val="18"/>
        </w:rPr>
        <w:t>Agree,”</w:t>
      </w:r>
      <w:r w:rsidR="008805BC" w:rsidRPr="00122651">
        <w:rPr>
          <w:rFonts w:ascii="Arial" w:hAnsi="Arial"/>
          <w:sz w:val="18"/>
        </w:rPr>
        <w:t xml:space="preserve"> indicating acceptance</w:t>
      </w:r>
      <w:r w:rsidR="00634869" w:rsidRPr="00122651">
        <w:rPr>
          <w:rFonts w:ascii="Arial" w:hAnsi="Arial"/>
          <w:sz w:val="18"/>
        </w:rPr>
        <w:t xml:space="preserve"> electronically</w:t>
      </w:r>
      <w:r w:rsidR="008805BC">
        <w:rPr>
          <w:rFonts w:ascii="Arial" w:hAnsi="Arial" w:cs="Arial"/>
          <w:sz w:val="18"/>
          <w:szCs w:val="18"/>
        </w:rPr>
        <w:t xml:space="preserve">, </w:t>
      </w:r>
      <w:r w:rsidR="00B349F7" w:rsidRPr="00A3480B">
        <w:rPr>
          <w:rFonts w:ascii="Arial" w:hAnsi="Arial" w:cs="Arial"/>
          <w:sz w:val="18"/>
          <w:szCs w:val="18"/>
        </w:rPr>
        <w:t>installing</w:t>
      </w:r>
      <w:r w:rsidRPr="00122651">
        <w:rPr>
          <w:rFonts w:ascii="Arial" w:hAnsi="Arial"/>
          <w:sz w:val="18"/>
        </w:rPr>
        <w:t xml:space="preserve">, accessing or using the Software, you agree to these terms. If you do not agree to this Agreement, then </w:t>
      </w:r>
      <w:r w:rsidR="00B349F7" w:rsidRPr="00A3480B">
        <w:rPr>
          <w:rFonts w:ascii="Arial" w:hAnsi="Arial" w:cs="Arial"/>
          <w:sz w:val="18"/>
          <w:szCs w:val="18"/>
        </w:rPr>
        <w:t>you may</w:t>
      </w:r>
      <w:r w:rsidR="00B349F7" w:rsidRPr="00122651">
        <w:rPr>
          <w:rFonts w:ascii="Arial" w:hAnsi="Arial"/>
          <w:sz w:val="18"/>
        </w:rPr>
        <w:t xml:space="preserve"> </w:t>
      </w:r>
      <w:r w:rsidRPr="00122651">
        <w:rPr>
          <w:rFonts w:ascii="Arial" w:hAnsi="Arial"/>
          <w:sz w:val="18"/>
        </w:rPr>
        <w:t>not use the Software.</w:t>
      </w:r>
      <w:r w:rsidRPr="00A3480B">
        <w:rPr>
          <w:rFonts w:ascii="Arial" w:hAnsi="Arial" w:cs="Arial"/>
          <w:sz w:val="18"/>
          <w:szCs w:val="18"/>
        </w:rPr>
        <w:t xml:space="preserve"> </w:t>
      </w:r>
    </w:p>
    <w:p w:rsidR="000D2476" w:rsidRPr="00A3480B" w:rsidRDefault="000D2476" w:rsidP="00A3480B">
      <w:pPr>
        <w:spacing w:after="0" w:line="240" w:lineRule="auto"/>
        <w:rPr>
          <w:rFonts w:ascii="Arial" w:hAnsi="Arial" w:cs="Arial"/>
          <w:sz w:val="18"/>
          <w:szCs w:val="18"/>
        </w:rPr>
      </w:pPr>
    </w:p>
    <w:p w:rsidR="00A246CA" w:rsidRDefault="00A246CA" w:rsidP="00122651">
      <w:pPr>
        <w:pStyle w:val="NormalWeb"/>
        <w:spacing w:before="0" w:beforeAutospacing="0" w:after="0" w:afterAutospacing="0"/>
      </w:pPr>
      <w:r>
        <w:rPr>
          <w:rStyle w:val="Strong"/>
          <w:rFonts w:cs="Arial"/>
        </w:rPr>
        <w:t>A. GENERAL TERMS</w:t>
      </w:r>
      <w:r>
        <w:t xml:space="preserve"> </w:t>
      </w:r>
    </w:p>
    <w:p w:rsidR="0055064A" w:rsidRPr="00A3480B" w:rsidRDefault="0055064A" w:rsidP="00122651">
      <w:pPr>
        <w:pStyle w:val="NormalWeb"/>
      </w:pPr>
      <w:r w:rsidRPr="00A3480B">
        <w:t xml:space="preserve">1. </w:t>
      </w:r>
      <w:r w:rsidRPr="00122651">
        <w:rPr>
          <w:rStyle w:val="Strong"/>
        </w:rPr>
        <w:t>AGREEMENT</w:t>
      </w:r>
      <w:r w:rsidRPr="00A3480B">
        <w:t xml:space="preserve"> </w:t>
      </w:r>
    </w:p>
    <w:p w:rsidR="000D2476" w:rsidRPr="00122651" w:rsidRDefault="0055064A" w:rsidP="00122651">
      <w:pPr>
        <w:spacing w:after="0"/>
        <w:rPr>
          <w:rFonts w:ascii="Arial" w:hAnsi="Arial"/>
          <w:sz w:val="18"/>
        </w:rPr>
      </w:pPr>
      <w:r w:rsidRPr="00122651">
        <w:rPr>
          <w:rFonts w:ascii="Arial" w:hAnsi="Arial"/>
          <w:sz w:val="18"/>
        </w:rPr>
        <w:t>1.1 This Agreement describes the terms governing your use of the Intuit Software including content, updates and new releases (collectively, the “Software</w:t>
      </w:r>
      <w:r w:rsidRPr="00A12C48">
        <w:rPr>
          <w:rFonts w:ascii="Arial" w:hAnsi="Arial" w:cs="Arial"/>
          <w:sz w:val="18"/>
          <w:szCs w:val="18"/>
        </w:rPr>
        <w:t>”)</w:t>
      </w:r>
      <w:r w:rsidR="004A7803" w:rsidRPr="00A12C48">
        <w:rPr>
          <w:rFonts w:ascii="Arial" w:hAnsi="Arial" w:cs="Arial"/>
          <w:sz w:val="18"/>
          <w:szCs w:val="18"/>
        </w:rPr>
        <w:t>. It</w:t>
      </w:r>
      <w:r w:rsidR="004A7803" w:rsidRPr="00122651">
        <w:rPr>
          <w:rFonts w:ascii="Arial" w:hAnsi="Arial"/>
          <w:sz w:val="18"/>
        </w:rPr>
        <w:t xml:space="preserve"> </w:t>
      </w:r>
      <w:r w:rsidRPr="00122651">
        <w:rPr>
          <w:rFonts w:ascii="Arial" w:hAnsi="Arial"/>
          <w:sz w:val="18"/>
        </w:rPr>
        <w:t xml:space="preserve">includes by reference: </w:t>
      </w:r>
    </w:p>
    <w:p w:rsidR="0055064A" w:rsidRPr="00122651" w:rsidRDefault="0055064A" w:rsidP="00122651">
      <w:pPr>
        <w:numPr>
          <w:ilvl w:val="0"/>
          <w:numId w:val="4"/>
        </w:numPr>
        <w:spacing w:after="0" w:line="240" w:lineRule="auto"/>
        <w:rPr>
          <w:rFonts w:ascii="Arial" w:hAnsi="Arial"/>
          <w:sz w:val="18"/>
        </w:rPr>
      </w:pPr>
      <w:r w:rsidRPr="00122651">
        <w:rPr>
          <w:rFonts w:ascii="Arial" w:hAnsi="Arial"/>
          <w:sz w:val="18"/>
        </w:rPr>
        <w:t>Intuit's Privacy Statement</w:t>
      </w:r>
      <w:r w:rsidRPr="00A12C48">
        <w:rPr>
          <w:rFonts w:ascii="Arial" w:hAnsi="Arial" w:cs="Arial"/>
          <w:sz w:val="18"/>
          <w:szCs w:val="18"/>
        </w:rPr>
        <w:t xml:space="preserve"> </w:t>
      </w:r>
      <w:r w:rsidR="004A7803" w:rsidRPr="00A12C48">
        <w:rPr>
          <w:rFonts w:ascii="Arial" w:hAnsi="Arial" w:cs="Arial"/>
          <w:sz w:val="18"/>
          <w:szCs w:val="18"/>
        </w:rPr>
        <w:t xml:space="preserve">provided to you in the Software </w:t>
      </w:r>
      <w:r w:rsidR="00855FC4">
        <w:rPr>
          <w:rFonts w:ascii="Arial" w:hAnsi="Arial" w:cs="Arial"/>
          <w:sz w:val="18"/>
          <w:szCs w:val="18"/>
        </w:rPr>
        <w:t>and</w:t>
      </w:r>
      <w:r w:rsidR="00855FC4" w:rsidRPr="00122651">
        <w:rPr>
          <w:rFonts w:ascii="Arial" w:hAnsi="Arial"/>
          <w:sz w:val="18"/>
        </w:rPr>
        <w:t xml:space="preserve"> </w:t>
      </w:r>
      <w:r w:rsidRPr="00122651">
        <w:rPr>
          <w:rFonts w:ascii="Arial" w:hAnsi="Arial"/>
          <w:sz w:val="18"/>
        </w:rPr>
        <w:t xml:space="preserve">available </w:t>
      </w:r>
      <w:r w:rsidR="00A712B2" w:rsidRPr="00122651">
        <w:rPr>
          <w:rFonts w:ascii="Arial" w:hAnsi="Arial"/>
          <w:sz w:val="18"/>
        </w:rPr>
        <w:t xml:space="preserve">at </w:t>
      </w:r>
      <w:hyperlink r:id="rId8" w:history="1">
        <w:r w:rsidR="00F83420" w:rsidRPr="00122651">
          <w:rPr>
            <w:rStyle w:val="Hyperlink"/>
            <w:sz w:val="18"/>
          </w:rPr>
          <w:t>http://www.intuit.ca/about-intuit-canada/info/privacy-policy.jsp</w:t>
        </w:r>
      </w:hyperlink>
      <w:r w:rsidRPr="00122651">
        <w:rPr>
          <w:rFonts w:ascii="Arial" w:hAnsi="Arial"/>
          <w:sz w:val="18"/>
        </w:rPr>
        <w:t xml:space="preserve"> or provided to you</w:t>
      </w:r>
      <w:r w:rsidR="004A7803" w:rsidRPr="00122651">
        <w:rPr>
          <w:rFonts w:ascii="Arial" w:hAnsi="Arial"/>
          <w:sz w:val="18"/>
        </w:rPr>
        <w:t xml:space="preserve"> </w:t>
      </w:r>
      <w:r w:rsidR="004A7803" w:rsidRPr="00A12C48">
        <w:rPr>
          <w:rFonts w:ascii="Arial" w:hAnsi="Arial" w:cs="Arial"/>
          <w:sz w:val="18"/>
          <w:szCs w:val="18"/>
        </w:rPr>
        <w:t>otherwise</w:t>
      </w:r>
      <w:r w:rsidRPr="00122651">
        <w:rPr>
          <w:rFonts w:ascii="Arial" w:hAnsi="Arial"/>
          <w:sz w:val="18"/>
        </w:rPr>
        <w:t xml:space="preserve">; </w:t>
      </w:r>
    </w:p>
    <w:p w:rsidR="0055064A" w:rsidRPr="00122651" w:rsidRDefault="0055064A" w:rsidP="00122651">
      <w:pPr>
        <w:numPr>
          <w:ilvl w:val="0"/>
          <w:numId w:val="4"/>
        </w:numPr>
        <w:spacing w:before="100" w:beforeAutospacing="1" w:after="0" w:line="240" w:lineRule="auto"/>
        <w:rPr>
          <w:rFonts w:ascii="Arial" w:hAnsi="Arial"/>
          <w:sz w:val="18"/>
        </w:rPr>
      </w:pPr>
      <w:r w:rsidRPr="00122651">
        <w:rPr>
          <w:rFonts w:ascii="Arial" w:hAnsi="Arial"/>
          <w:sz w:val="18"/>
        </w:rPr>
        <w:t>Additional Terms and Conditions</w:t>
      </w:r>
      <w:r w:rsidR="004A7803" w:rsidRPr="00A12C48">
        <w:rPr>
          <w:rFonts w:ascii="Arial" w:hAnsi="Arial" w:cs="Arial"/>
          <w:sz w:val="18"/>
          <w:szCs w:val="18"/>
        </w:rPr>
        <w:t>, which may include those</w:t>
      </w:r>
      <w:r w:rsidRPr="00122651">
        <w:rPr>
          <w:rFonts w:ascii="Arial" w:hAnsi="Arial"/>
          <w:sz w:val="18"/>
        </w:rPr>
        <w:t xml:space="preserve"> from third parties; and </w:t>
      </w:r>
    </w:p>
    <w:p w:rsidR="00A3480B" w:rsidRPr="00122651" w:rsidRDefault="0055064A" w:rsidP="00122651">
      <w:pPr>
        <w:numPr>
          <w:ilvl w:val="0"/>
          <w:numId w:val="4"/>
        </w:numPr>
        <w:spacing w:after="0" w:line="240" w:lineRule="auto"/>
        <w:rPr>
          <w:u w:val="single"/>
        </w:rPr>
      </w:pPr>
      <w:r w:rsidRPr="00122651">
        <w:rPr>
          <w:rFonts w:ascii="Arial" w:hAnsi="Arial"/>
          <w:sz w:val="18"/>
        </w:rPr>
        <w:t>Any terms provided separately to you for the Software, including product or program terms, ordering, activation, payment terms,</w:t>
      </w:r>
      <w:r w:rsidR="004A7803" w:rsidRPr="00122651">
        <w:rPr>
          <w:rFonts w:ascii="Arial" w:hAnsi="Arial"/>
          <w:sz w:val="18"/>
        </w:rPr>
        <w:t xml:space="preserve"> </w:t>
      </w:r>
      <w:r w:rsidR="004A7803" w:rsidRPr="00A12C48">
        <w:rPr>
          <w:rFonts w:ascii="Arial" w:hAnsi="Arial" w:cs="Arial"/>
          <w:sz w:val="18"/>
          <w:szCs w:val="18"/>
        </w:rPr>
        <w:t>etc</w:t>
      </w:r>
      <w:r w:rsidRPr="00A12C48">
        <w:rPr>
          <w:rFonts w:ascii="Arial" w:hAnsi="Arial" w:cs="Arial"/>
          <w:sz w:val="18"/>
          <w:szCs w:val="18"/>
        </w:rPr>
        <w:t xml:space="preserve">. </w:t>
      </w:r>
      <w:r w:rsidR="00A3480B" w:rsidRPr="00F13231">
        <w:rPr>
          <w:rStyle w:val="DeltaViewInsertion"/>
          <w:rFonts w:ascii="Arial" w:hAnsi="Arial" w:cs="Arial"/>
          <w:sz w:val="18"/>
          <w:szCs w:val="18"/>
          <w:u w:val="single"/>
        </w:rPr>
        <w:br/>
      </w:r>
    </w:p>
    <w:p w:rsidR="0055064A" w:rsidRDefault="0055064A" w:rsidP="000D2476">
      <w:pPr>
        <w:pStyle w:val="NormalWeb"/>
        <w:spacing w:before="0" w:beforeAutospacing="0" w:after="0" w:afterAutospacing="0"/>
        <w:rPr>
          <w:rStyle w:val="Strong"/>
        </w:rPr>
      </w:pPr>
      <w:r w:rsidRPr="00A3480B">
        <w:rPr>
          <w:rStyle w:val="Strong"/>
        </w:rPr>
        <w:t>2. LICENSE GRANT AND RESTRICTIONS</w:t>
      </w:r>
    </w:p>
    <w:p w:rsidR="000D2476" w:rsidRPr="00A3480B" w:rsidRDefault="000D2476" w:rsidP="00122651">
      <w:pPr>
        <w:pStyle w:val="NormalWeb"/>
        <w:spacing w:before="0" w:beforeAutospacing="0" w:after="0" w:afterAutospacing="0"/>
      </w:pPr>
    </w:p>
    <w:p w:rsidR="0055064A" w:rsidRPr="00122651" w:rsidRDefault="0055064A" w:rsidP="00122651">
      <w:pPr>
        <w:spacing w:after="0"/>
        <w:rPr>
          <w:rFonts w:ascii="Arial" w:hAnsi="Arial"/>
          <w:sz w:val="18"/>
        </w:rPr>
      </w:pPr>
      <w:r w:rsidRPr="00122651">
        <w:rPr>
          <w:rFonts w:ascii="Arial" w:hAnsi="Arial"/>
          <w:color w:val="000000"/>
          <w:sz w:val="18"/>
        </w:rPr>
        <w:t>2.1 The Software is protected by copyright, trade secret, and other intellectual property laws. You are only granted certain limited rights to install and use the Software, and Intuit reserves all other rights in the Software not granted to you in writing herein. As long as you meet any applicable payment obligations and comply with this Agreement, Intuit grants you a personal, limited, nonexclusive, nontransferable, revocable license to use the Software only for the period of use provided in the ordering and activation terms, as set forth in this Agreement, or in accordance with Intuit’s then-current product discontinuation policies, as updated from time to time, and only for the purposes described by Intuit for the Software.</w:t>
      </w:r>
      <w:r w:rsidRPr="00122651">
        <w:rPr>
          <w:rFonts w:ascii="Arial" w:hAnsi="Arial"/>
          <w:color w:val="000000"/>
          <w:sz w:val="18"/>
        </w:rPr>
        <w:br/>
      </w:r>
      <w:r w:rsidRPr="00122651">
        <w:rPr>
          <w:rFonts w:ascii="Arial" w:hAnsi="Arial"/>
          <w:color w:val="000000"/>
          <w:sz w:val="18"/>
        </w:rPr>
        <w:br/>
      </w:r>
      <w:r w:rsidRPr="00122651">
        <w:rPr>
          <w:rFonts w:ascii="Arial" w:hAnsi="Arial"/>
          <w:sz w:val="18"/>
        </w:rPr>
        <w:t>2.2 You acknowledge and agree that the Software is licensed, not sold. You agree not to use</w:t>
      </w:r>
      <w:r w:rsidR="004A7803" w:rsidRPr="00A12C48">
        <w:rPr>
          <w:rFonts w:ascii="Arial" w:hAnsi="Arial" w:cs="Arial"/>
          <w:sz w:val="18"/>
          <w:szCs w:val="18"/>
        </w:rPr>
        <w:t>, nor permit any third party to use,</w:t>
      </w:r>
      <w:r w:rsidR="004A7803" w:rsidRPr="00122651">
        <w:rPr>
          <w:rFonts w:ascii="Arial" w:hAnsi="Arial"/>
          <w:sz w:val="18"/>
        </w:rPr>
        <w:t xml:space="preserve"> </w:t>
      </w:r>
      <w:r w:rsidRPr="00122651">
        <w:rPr>
          <w:rFonts w:ascii="Arial" w:hAnsi="Arial"/>
          <w:sz w:val="18"/>
        </w:rPr>
        <w:t>the Software in a manner that violates any applicable law, regulation or this Agreement</w:t>
      </w:r>
      <w:r w:rsidR="008415C8" w:rsidRPr="00122651">
        <w:rPr>
          <w:rFonts w:ascii="Arial" w:hAnsi="Arial"/>
          <w:sz w:val="18"/>
        </w:rPr>
        <w:t xml:space="preserve">. </w:t>
      </w:r>
      <w:r w:rsidR="004A7803" w:rsidRPr="00A12C48">
        <w:rPr>
          <w:rFonts w:ascii="Arial" w:hAnsi="Arial" w:cs="Arial"/>
          <w:sz w:val="18"/>
          <w:szCs w:val="18"/>
        </w:rPr>
        <w:t>Y</w:t>
      </w:r>
      <w:r w:rsidRPr="00A12C48">
        <w:rPr>
          <w:rFonts w:ascii="Arial" w:hAnsi="Arial" w:cs="Arial"/>
          <w:sz w:val="18"/>
          <w:szCs w:val="18"/>
        </w:rPr>
        <w:t>ou</w:t>
      </w:r>
      <w:r w:rsidRPr="00122651">
        <w:rPr>
          <w:rFonts w:ascii="Arial" w:hAnsi="Arial"/>
          <w:sz w:val="18"/>
        </w:rPr>
        <w:t xml:space="preserve"> agree you will not: </w:t>
      </w:r>
    </w:p>
    <w:p w:rsidR="0055064A" w:rsidRPr="00122651" w:rsidRDefault="0055064A" w:rsidP="00122651">
      <w:pPr>
        <w:numPr>
          <w:ilvl w:val="0"/>
          <w:numId w:val="5"/>
        </w:numPr>
        <w:spacing w:after="0" w:line="240" w:lineRule="auto"/>
        <w:rPr>
          <w:rFonts w:ascii="Arial" w:hAnsi="Arial"/>
          <w:sz w:val="18"/>
        </w:rPr>
      </w:pPr>
      <w:r w:rsidRPr="00122651">
        <w:rPr>
          <w:rFonts w:ascii="Arial" w:hAnsi="Arial"/>
          <w:sz w:val="18"/>
        </w:rPr>
        <w:t xml:space="preserve">Provide access to or give the Software or any part of the Software to any third party; </w:t>
      </w:r>
    </w:p>
    <w:p w:rsidR="0055064A" w:rsidRPr="00122651" w:rsidRDefault="0055064A" w:rsidP="00122651">
      <w:pPr>
        <w:numPr>
          <w:ilvl w:val="0"/>
          <w:numId w:val="5"/>
        </w:numPr>
        <w:spacing w:after="0" w:line="240" w:lineRule="auto"/>
        <w:rPr>
          <w:rFonts w:ascii="Arial" w:hAnsi="Arial"/>
          <w:sz w:val="18"/>
        </w:rPr>
      </w:pPr>
      <w:r w:rsidRPr="00122651">
        <w:rPr>
          <w:rFonts w:ascii="Arial" w:hAnsi="Arial"/>
          <w:sz w:val="18"/>
        </w:rPr>
        <w:t>Reproduce, duplicate</w:t>
      </w:r>
      <w:r w:rsidRPr="00A12C48">
        <w:rPr>
          <w:rFonts w:ascii="Arial" w:hAnsi="Arial" w:cs="Arial"/>
          <w:sz w:val="18"/>
          <w:szCs w:val="18"/>
        </w:rPr>
        <w:t xml:space="preserve">, </w:t>
      </w:r>
      <w:r w:rsidR="004448CA" w:rsidRPr="00A12C48">
        <w:rPr>
          <w:rFonts w:ascii="Arial" w:hAnsi="Arial" w:cs="Arial"/>
          <w:sz w:val="18"/>
          <w:szCs w:val="18"/>
        </w:rPr>
        <w:t>modify</w:t>
      </w:r>
      <w:r w:rsidR="004448CA" w:rsidRPr="00122651">
        <w:rPr>
          <w:rFonts w:ascii="Arial" w:hAnsi="Arial"/>
          <w:sz w:val="18"/>
        </w:rPr>
        <w:t xml:space="preserve">, </w:t>
      </w:r>
      <w:r w:rsidRPr="00122651">
        <w:rPr>
          <w:rFonts w:ascii="Arial" w:hAnsi="Arial"/>
          <w:sz w:val="18"/>
        </w:rPr>
        <w:t xml:space="preserve">copy, deconstruct, reverse-engineer, sell, trade or resell the Software; </w:t>
      </w:r>
    </w:p>
    <w:p w:rsidR="0055064A" w:rsidRPr="00122651" w:rsidRDefault="0055064A" w:rsidP="00122651">
      <w:pPr>
        <w:numPr>
          <w:ilvl w:val="0"/>
          <w:numId w:val="5"/>
        </w:numPr>
        <w:spacing w:after="0" w:line="240" w:lineRule="auto"/>
        <w:rPr>
          <w:rFonts w:ascii="Arial" w:hAnsi="Arial"/>
          <w:sz w:val="18"/>
        </w:rPr>
      </w:pPr>
      <w:r w:rsidRPr="00122651">
        <w:rPr>
          <w:rFonts w:ascii="Arial" w:hAnsi="Arial"/>
          <w:sz w:val="18"/>
        </w:rPr>
        <w:t>Transfer your license to the Software to any other party;</w:t>
      </w:r>
    </w:p>
    <w:p w:rsidR="0055064A" w:rsidRPr="00122651" w:rsidRDefault="0055064A" w:rsidP="00122651">
      <w:pPr>
        <w:numPr>
          <w:ilvl w:val="0"/>
          <w:numId w:val="5"/>
        </w:numPr>
        <w:spacing w:after="0" w:line="240" w:lineRule="auto"/>
        <w:rPr>
          <w:rFonts w:ascii="Arial" w:hAnsi="Arial"/>
          <w:sz w:val="18"/>
        </w:rPr>
      </w:pPr>
      <w:r w:rsidRPr="00122651">
        <w:rPr>
          <w:rFonts w:ascii="Arial" w:hAnsi="Arial"/>
          <w:sz w:val="18"/>
        </w:rPr>
        <w:t xml:space="preserve">Attempt unauthorized access to any other Intuit systems that are not part of the Software; </w:t>
      </w:r>
    </w:p>
    <w:p w:rsidR="000D2476" w:rsidRPr="00122651" w:rsidRDefault="0055064A" w:rsidP="00122651">
      <w:pPr>
        <w:numPr>
          <w:ilvl w:val="0"/>
          <w:numId w:val="5"/>
        </w:numPr>
        <w:spacing w:after="0" w:line="240" w:lineRule="auto"/>
        <w:rPr>
          <w:rFonts w:ascii="Arial" w:hAnsi="Arial"/>
          <w:sz w:val="18"/>
        </w:rPr>
      </w:pPr>
      <w:r w:rsidRPr="00122651">
        <w:rPr>
          <w:rFonts w:ascii="Arial" w:hAnsi="Arial"/>
          <w:sz w:val="18"/>
        </w:rPr>
        <w:t>Permit any third party to benefit from the use or functionality of the Software via a rental, lease, timesharing, service bureau, hosting service, or other arrangement; or</w:t>
      </w:r>
    </w:p>
    <w:p w:rsidR="000D2476" w:rsidRPr="00122651" w:rsidRDefault="004448CA" w:rsidP="00122651">
      <w:pPr>
        <w:numPr>
          <w:ilvl w:val="0"/>
          <w:numId w:val="5"/>
        </w:numPr>
        <w:spacing w:after="0" w:line="240" w:lineRule="auto"/>
        <w:rPr>
          <w:rFonts w:ascii="Arial" w:hAnsi="Arial"/>
          <w:sz w:val="18"/>
        </w:rPr>
      </w:pPr>
      <w:r w:rsidRPr="000D2476">
        <w:rPr>
          <w:rFonts w:ascii="Arial" w:hAnsi="Arial" w:cs="Arial"/>
          <w:sz w:val="18"/>
          <w:szCs w:val="18"/>
        </w:rPr>
        <w:t>Make</w:t>
      </w:r>
      <w:r w:rsidRPr="00122651">
        <w:rPr>
          <w:rFonts w:ascii="Arial" w:hAnsi="Arial"/>
          <w:sz w:val="18"/>
        </w:rPr>
        <w:t xml:space="preserve"> </w:t>
      </w:r>
      <w:r w:rsidR="0055064A" w:rsidRPr="00122651">
        <w:rPr>
          <w:rFonts w:ascii="Arial" w:hAnsi="Arial"/>
          <w:sz w:val="18"/>
        </w:rPr>
        <w:t xml:space="preserve">the Software </w:t>
      </w:r>
      <w:r w:rsidRPr="000D2476">
        <w:rPr>
          <w:rFonts w:ascii="Arial" w:hAnsi="Arial" w:cs="Arial"/>
          <w:sz w:val="18"/>
          <w:szCs w:val="18"/>
        </w:rPr>
        <w:t xml:space="preserve">available on any file-sharing or </w:t>
      </w:r>
      <w:r w:rsidR="0055064A" w:rsidRPr="00122651">
        <w:rPr>
          <w:rFonts w:ascii="Arial" w:hAnsi="Arial"/>
          <w:sz w:val="18"/>
        </w:rPr>
        <w:t>application hosting</w:t>
      </w:r>
      <w:r w:rsidRPr="00122651">
        <w:rPr>
          <w:rFonts w:ascii="Arial" w:hAnsi="Arial"/>
          <w:sz w:val="18"/>
        </w:rPr>
        <w:t xml:space="preserve"> </w:t>
      </w:r>
      <w:r w:rsidRPr="000D2476">
        <w:rPr>
          <w:rFonts w:ascii="Arial" w:hAnsi="Arial" w:cs="Arial"/>
          <w:sz w:val="18"/>
          <w:szCs w:val="18"/>
        </w:rPr>
        <w:t>service</w:t>
      </w:r>
      <w:r w:rsidR="0055064A" w:rsidRPr="00122651">
        <w:rPr>
          <w:rFonts w:ascii="Arial" w:hAnsi="Arial"/>
          <w:sz w:val="18"/>
        </w:rPr>
        <w:t xml:space="preserve">.  </w:t>
      </w:r>
    </w:p>
    <w:p w:rsidR="000D2476" w:rsidRDefault="000D2476" w:rsidP="00A8739A">
      <w:pPr>
        <w:spacing w:after="0"/>
        <w:rPr>
          <w:rFonts w:ascii="Arial" w:hAnsi="Arial" w:cs="Arial"/>
          <w:sz w:val="18"/>
          <w:szCs w:val="18"/>
        </w:rPr>
      </w:pPr>
    </w:p>
    <w:p w:rsidR="00240592" w:rsidRPr="00122651" w:rsidRDefault="0055064A" w:rsidP="00122651">
      <w:pPr>
        <w:spacing w:after="0"/>
        <w:rPr>
          <w:rFonts w:ascii="Arial" w:hAnsi="Arial"/>
          <w:color w:val="000000"/>
          <w:sz w:val="18"/>
        </w:rPr>
      </w:pPr>
      <w:r w:rsidRPr="00122651">
        <w:rPr>
          <w:rStyle w:val="Strong"/>
          <w:rFonts w:ascii="Arial" w:hAnsi="Arial"/>
          <w:color w:val="000000"/>
          <w:sz w:val="18"/>
        </w:rPr>
        <w:t>3. PAYMENT.</w:t>
      </w:r>
      <w:r w:rsidRPr="00122651">
        <w:rPr>
          <w:rFonts w:ascii="Arial" w:hAnsi="Arial"/>
          <w:color w:val="000000"/>
          <w:sz w:val="18"/>
        </w:rPr>
        <w:t xml:space="preserve"> For Software licensed on a payment or subscription basis, the following terms apply, unless Intuit notifies you otherwise in writing. This Agreement also incorporates by reference and includes program ordering and payment terms provided to you for the Software: </w:t>
      </w:r>
    </w:p>
    <w:p w:rsidR="00240592" w:rsidRPr="00A3480B" w:rsidRDefault="00240592" w:rsidP="00A8739A">
      <w:pPr>
        <w:spacing w:after="0"/>
        <w:rPr>
          <w:rFonts w:ascii="Arial" w:hAnsi="Arial"/>
          <w:color w:val="000000"/>
          <w:sz w:val="18"/>
        </w:rPr>
      </w:pPr>
    </w:p>
    <w:p w:rsidR="0055064A" w:rsidRPr="00122651" w:rsidRDefault="0055064A" w:rsidP="00122651">
      <w:pPr>
        <w:numPr>
          <w:ilvl w:val="0"/>
          <w:numId w:val="6"/>
        </w:numPr>
        <w:spacing w:after="0" w:line="240" w:lineRule="auto"/>
        <w:rPr>
          <w:rFonts w:ascii="Arial" w:hAnsi="Arial"/>
          <w:sz w:val="18"/>
        </w:rPr>
      </w:pPr>
      <w:r w:rsidRPr="00122651">
        <w:rPr>
          <w:rFonts w:ascii="Arial" w:hAnsi="Arial"/>
          <w:sz w:val="18"/>
        </w:rPr>
        <w:t xml:space="preserve">Payments will be billed to you in </w:t>
      </w:r>
      <w:r w:rsidR="00A712B2" w:rsidRPr="00122651">
        <w:rPr>
          <w:rFonts w:ascii="Arial" w:hAnsi="Arial"/>
          <w:sz w:val="18"/>
        </w:rPr>
        <w:t>Canadian</w:t>
      </w:r>
      <w:r w:rsidRPr="00122651">
        <w:rPr>
          <w:rFonts w:ascii="Arial" w:hAnsi="Arial"/>
          <w:sz w:val="18"/>
        </w:rPr>
        <w:t xml:space="preserve"> </w:t>
      </w:r>
      <w:r w:rsidR="00FB69BC">
        <w:rPr>
          <w:rFonts w:ascii="Arial" w:hAnsi="Arial"/>
          <w:sz w:val="18"/>
        </w:rPr>
        <w:t>D</w:t>
      </w:r>
      <w:r w:rsidRPr="00122651">
        <w:rPr>
          <w:rFonts w:ascii="Arial" w:hAnsi="Arial"/>
          <w:sz w:val="18"/>
        </w:rPr>
        <w:t xml:space="preserve">ollars, and your account will be debited when you subscribe and provide your payment information, unless stated otherwise in the program ordering or payment terms on the website for the Software. </w:t>
      </w:r>
    </w:p>
    <w:p w:rsidR="0055064A" w:rsidRPr="00122651" w:rsidRDefault="0055064A" w:rsidP="00122651">
      <w:pPr>
        <w:numPr>
          <w:ilvl w:val="0"/>
          <w:numId w:val="6"/>
        </w:numPr>
        <w:spacing w:before="100" w:beforeAutospacing="1" w:after="0" w:line="240" w:lineRule="auto"/>
        <w:rPr>
          <w:rFonts w:ascii="Arial" w:hAnsi="Arial"/>
          <w:sz w:val="18"/>
        </w:rPr>
      </w:pPr>
      <w:r w:rsidRPr="00122651">
        <w:rPr>
          <w:rFonts w:ascii="Arial" w:hAnsi="Arial"/>
          <w:sz w:val="18"/>
        </w:rPr>
        <w:t xml:space="preserve">You must pay with one of the following: </w:t>
      </w:r>
    </w:p>
    <w:p w:rsidR="0055064A" w:rsidRPr="00122651" w:rsidRDefault="0055064A" w:rsidP="00122651">
      <w:pPr>
        <w:numPr>
          <w:ilvl w:val="1"/>
          <w:numId w:val="27"/>
        </w:numPr>
        <w:tabs>
          <w:tab w:val="clear" w:pos="360"/>
        </w:tabs>
        <w:spacing w:after="0" w:line="240" w:lineRule="auto"/>
        <w:ind w:left="1080"/>
        <w:rPr>
          <w:rFonts w:ascii="Arial" w:hAnsi="Arial"/>
          <w:sz w:val="18"/>
        </w:rPr>
      </w:pPr>
      <w:r w:rsidRPr="00122651">
        <w:rPr>
          <w:rFonts w:ascii="Arial" w:hAnsi="Arial"/>
          <w:sz w:val="18"/>
        </w:rPr>
        <w:t xml:space="preserve">A valid credit card acceptable to Intuit; </w:t>
      </w:r>
    </w:p>
    <w:p w:rsidR="0055064A" w:rsidRPr="00122651" w:rsidRDefault="0055064A" w:rsidP="00122651">
      <w:pPr>
        <w:numPr>
          <w:ilvl w:val="1"/>
          <w:numId w:val="27"/>
        </w:numPr>
        <w:tabs>
          <w:tab w:val="clear" w:pos="360"/>
        </w:tabs>
        <w:spacing w:after="0" w:line="240" w:lineRule="auto"/>
        <w:ind w:left="1080"/>
        <w:rPr>
          <w:rFonts w:ascii="Arial" w:hAnsi="Arial"/>
          <w:sz w:val="18"/>
        </w:rPr>
      </w:pPr>
      <w:r w:rsidRPr="00122651">
        <w:rPr>
          <w:rFonts w:ascii="Arial" w:hAnsi="Arial"/>
          <w:sz w:val="18"/>
        </w:rPr>
        <w:t xml:space="preserve">A valid debit card acceptable to Intuit; </w:t>
      </w:r>
    </w:p>
    <w:p w:rsidR="0055064A" w:rsidRPr="00122651" w:rsidRDefault="0055064A" w:rsidP="00122651">
      <w:pPr>
        <w:numPr>
          <w:ilvl w:val="1"/>
          <w:numId w:val="27"/>
        </w:numPr>
        <w:tabs>
          <w:tab w:val="clear" w:pos="360"/>
        </w:tabs>
        <w:spacing w:after="0" w:line="240" w:lineRule="auto"/>
        <w:ind w:left="1080"/>
        <w:rPr>
          <w:rFonts w:ascii="Arial" w:hAnsi="Arial"/>
          <w:sz w:val="18"/>
        </w:rPr>
      </w:pPr>
      <w:r w:rsidRPr="00122651">
        <w:rPr>
          <w:rFonts w:ascii="Arial" w:hAnsi="Arial"/>
          <w:sz w:val="18"/>
        </w:rPr>
        <w:t xml:space="preserve">Sufficient funds in a checking or savings account to cover an electronic debit of the payment due; or </w:t>
      </w:r>
    </w:p>
    <w:p w:rsidR="0055064A" w:rsidRPr="00122651" w:rsidRDefault="0055064A" w:rsidP="00122651">
      <w:pPr>
        <w:numPr>
          <w:ilvl w:val="1"/>
          <w:numId w:val="27"/>
        </w:numPr>
        <w:tabs>
          <w:tab w:val="clear" w:pos="360"/>
        </w:tabs>
        <w:spacing w:after="0" w:line="240" w:lineRule="auto"/>
        <w:ind w:left="1080"/>
        <w:rPr>
          <w:rFonts w:ascii="Arial" w:hAnsi="Arial"/>
          <w:sz w:val="18"/>
        </w:rPr>
      </w:pPr>
      <w:r w:rsidRPr="00122651">
        <w:rPr>
          <w:rFonts w:ascii="Arial" w:hAnsi="Arial"/>
          <w:sz w:val="18"/>
        </w:rPr>
        <w:t xml:space="preserve">By another payment option Intuit provides to you in writing. </w:t>
      </w:r>
    </w:p>
    <w:p w:rsidR="0055064A" w:rsidRPr="00122651" w:rsidRDefault="0055064A" w:rsidP="00122651">
      <w:pPr>
        <w:numPr>
          <w:ilvl w:val="0"/>
          <w:numId w:val="6"/>
        </w:numPr>
        <w:spacing w:after="0" w:line="240" w:lineRule="auto"/>
        <w:rPr>
          <w:rFonts w:ascii="Arial" w:hAnsi="Arial"/>
          <w:sz w:val="18"/>
        </w:rPr>
      </w:pPr>
      <w:r w:rsidRPr="00122651">
        <w:rPr>
          <w:rFonts w:ascii="Arial" w:hAnsi="Arial"/>
          <w:sz w:val="18"/>
        </w:rPr>
        <w:t xml:space="preserve">If your payment and registration information is not accurate, current and complete, and you do not notify us promptly when such information changes, we may suspend or terminate your account, terminate your license and refuse any further use of the Software. </w:t>
      </w:r>
    </w:p>
    <w:p w:rsidR="005E7995" w:rsidRPr="00824BDE" w:rsidRDefault="005E7995" w:rsidP="000D2476">
      <w:pPr>
        <w:pStyle w:val="ListParagraph"/>
        <w:numPr>
          <w:ilvl w:val="0"/>
          <w:numId w:val="6"/>
        </w:numPr>
        <w:rPr>
          <w:rFonts w:ascii="Arial" w:eastAsia="Times New Roman" w:hAnsi="Arial" w:cs="Arial"/>
          <w:sz w:val="18"/>
          <w:szCs w:val="18"/>
        </w:rPr>
      </w:pPr>
      <w:bookmarkStart w:id="2" w:name="_DV_C105"/>
      <w:r w:rsidRPr="00D27374">
        <w:rPr>
          <w:rStyle w:val="DeltaViewInsertion"/>
          <w:rFonts w:ascii="Arial" w:eastAsia="Times New Roman" w:hAnsi="Arial" w:cs="Arial"/>
          <w:color w:val="auto"/>
          <w:sz w:val="18"/>
          <w:szCs w:val="18"/>
          <w:u w:val="none"/>
        </w:rPr>
        <w:t>If you do not notify us of updates to your payment method (e.g., credit card expiration date), to avoid interruption of your service, we may participate in programs supported by your card provider (e.g., updater services, recurring billing programs, etc.) to try to update your payment information, and you authorize us to continue billing your ac</w:t>
      </w:r>
      <w:r w:rsidRPr="00824BDE">
        <w:rPr>
          <w:rStyle w:val="DeltaViewInsertion"/>
          <w:rFonts w:ascii="Arial" w:eastAsia="Times New Roman" w:hAnsi="Arial" w:cs="Arial"/>
          <w:color w:val="auto"/>
          <w:sz w:val="18"/>
          <w:szCs w:val="18"/>
          <w:u w:val="none"/>
        </w:rPr>
        <w:t>count with the updated information that we obtain.</w:t>
      </w:r>
      <w:bookmarkEnd w:id="2"/>
    </w:p>
    <w:p w:rsidR="0055064A" w:rsidRPr="00122651" w:rsidRDefault="0055064A" w:rsidP="00122651">
      <w:pPr>
        <w:numPr>
          <w:ilvl w:val="0"/>
          <w:numId w:val="6"/>
        </w:numPr>
        <w:spacing w:after="0" w:line="240" w:lineRule="auto"/>
        <w:rPr>
          <w:rFonts w:ascii="Arial" w:hAnsi="Arial"/>
          <w:sz w:val="18"/>
        </w:rPr>
      </w:pPr>
      <w:r w:rsidRPr="00122651">
        <w:rPr>
          <w:rFonts w:ascii="Arial" w:hAnsi="Arial"/>
          <w:sz w:val="18"/>
        </w:rPr>
        <w:t>Intuit will automatically renew your monthly</w:t>
      </w:r>
      <w:r w:rsidR="00A712B2" w:rsidRPr="00122651">
        <w:rPr>
          <w:rFonts w:ascii="Arial" w:hAnsi="Arial"/>
          <w:sz w:val="18"/>
        </w:rPr>
        <w:t>, quarterly, or</w:t>
      </w:r>
      <w:r w:rsidRPr="00122651">
        <w:rPr>
          <w:rFonts w:ascii="Arial" w:hAnsi="Arial"/>
          <w:sz w:val="18"/>
        </w:rPr>
        <w:t xml:space="preserve"> annual subscription at the </w:t>
      </w:r>
      <w:r w:rsidR="00A712B2" w:rsidRPr="00122651">
        <w:rPr>
          <w:rFonts w:ascii="Arial" w:hAnsi="Arial"/>
          <w:sz w:val="18"/>
        </w:rPr>
        <w:t>then-</w:t>
      </w:r>
      <w:r w:rsidRPr="00122651">
        <w:rPr>
          <w:rFonts w:ascii="Arial" w:hAnsi="Arial"/>
          <w:sz w:val="18"/>
        </w:rPr>
        <w:t xml:space="preserve">current rates, </w:t>
      </w:r>
      <w:r w:rsidRPr="00B928C7">
        <w:rPr>
          <w:rFonts w:ascii="Arial" w:hAnsi="Arial" w:cs="Arial"/>
          <w:sz w:val="18"/>
          <w:szCs w:val="18"/>
        </w:rPr>
        <w:t>unless</w:t>
      </w:r>
      <w:r w:rsidR="000D2476" w:rsidRPr="00122651">
        <w:rPr>
          <w:rFonts w:ascii="Arial" w:hAnsi="Arial"/>
          <w:sz w:val="18"/>
        </w:rPr>
        <w:t xml:space="preserve"> </w:t>
      </w:r>
      <w:r w:rsidRPr="00122651">
        <w:rPr>
          <w:rFonts w:ascii="Arial" w:hAnsi="Arial"/>
          <w:sz w:val="18"/>
        </w:rPr>
        <w:t xml:space="preserve">the Software </w:t>
      </w:r>
      <w:r w:rsidR="00FB69BC">
        <w:rPr>
          <w:rFonts w:ascii="Arial" w:hAnsi="Arial"/>
          <w:sz w:val="18"/>
        </w:rPr>
        <w:t xml:space="preserve">license or Subscription </w:t>
      </w:r>
      <w:r w:rsidRPr="00122651">
        <w:rPr>
          <w:rFonts w:ascii="Arial" w:hAnsi="Arial"/>
          <w:sz w:val="18"/>
        </w:rPr>
        <w:t xml:space="preserve">is cancelled or terminated under this Agreement. </w:t>
      </w:r>
    </w:p>
    <w:p w:rsidR="005C1490" w:rsidRPr="00F17D02" w:rsidRDefault="0055064A" w:rsidP="00F17D02">
      <w:pPr>
        <w:numPr>
          <w:ilvl w:val="0"/>
          <w:numId w:val="6"/>
        </w:numPr>
        <w:spacing w:after="0" w:line="240" w:lineRule="auto"/>
        <w:rPr>
          <w:rFonts w:ascii="Arial" w:hAnsi="Arial"/>
          <w:sz w:val="18"/>
        </w:rPr>
      </w:pPr>
      <w:r w:rsidRPr="00122651">
        <w:rPr>
          <w:rFonts w:ascii="Arial" w:hAnsi="Arial"/>
          <w:sz w:val="18"/>
        </w:rPr>
        <w:t xml:space="preserve">Additional cancellation or renewal terms may be provided to you on the website for the Software. </w:t>
      </w:r>
    </w:p>
    <w:p w:rsidR="000D2476" w:rsidRDefault="000D2476" w:rsidP="000D2476">
      <w:pPr>
        <w:spacing w:after="0" w:line="240" w:lineRule="auto"/>
        <w:ind w:left="720"/>
        <w:rPr>
          <w:rFonts w:ascii="Arial" w:hAnsi="Arial" w:cs="Arial"/>
          <w:sz w:val="18"/>
          <w:szCs w:val="18"/>
        </w:rPr>
      </w:pPr>
    </w:p>
    <w:p w:rsidR="00D905A6" w:rsidRPr="00122651" w:rsidRDefault="003523A4" w:rsidP="00122651">
      <w:pPr>
        <w:spacing w:after="0" w:line="240" w:lineRule="auto"/>
        <w:rPr>
          <w:rFonts w:ascii="Arial" w:hAnsi="Arial"/>
          <w:sz w:val="18"/>
        </w:rPr>
      </w:pPr>
      <w:r>
        <w:rPr>
          <w:rStyle w:val="Strong"/>
          <w:rFonts w:ascii="Arial" w:hAnsi="Arial"/>
          <w:sz w:val="18"/>
        </w:rPr>
        <w:t>4</w:t>
      </w:r>
      <w:r w:rsidR="0055064A" w:rsidRPr="00122651">
        <w:rPr>
          <w:rStyle w:val="Strong"/>
          <w:rFonts w:ascii="Arial" w:hAnsi="Arial"/>
          <w:sz w:val="18"/>
        </w:rPr>
        <w:t>. YOUR PRIVACY AND PERSONAL INFORMATION.</w:t>
      </w:r>
      <w:r w:rsidR="0055064A" w:rsidRPr="00122651">
        <w:rPr>
          <w:rFonts w:ascii="Arial" w:hAnsi="Arial"/>
          <w:sz w:val="18"/>
        </w:rPr>
        <w:t xml:space="preserve"> </w:t>
      </w:r>
      <w:r w:rsidR="004B582D" w:rsidRPr="00122651">
        <w:rPr>
          <w:rFonts w:ascii="Arial" w:hAnsi="Arial"/>
          <w:sz w:val="18"/>
        </w:rPr>
        <w:t xml:space="preserve">You can view Intuit’s Privacy Statement </w:t>
      </w:r>
      <w:r w:rsidR="004B582D" w:rsidRPr="0018237C">
        <w:rPr>
          <w:rFonts w:ascii="Arial" w:hAnsi="Arial" w:cs="Arial"/>
          <w:sz w:val="18"/>
          <w:szCs w:val="18"/>
        </w:rPr>
        <w:t xml:space="preserve">provided with the </w:t>
      </w:r>
      <w:r w:rsidR="004B582D">
        <w:rPr>
          <w:rFonts w:ascii="Arial" w:hAnsi="Arial" w:cs="Arial"/>
          <w:sz w:val="18"/>
          <w:szCs w:val="18"/>
        </w:rPr>
        <w:t>Software</w:t>
      </w:r>
      <w:r w:rsidR="004B582D" w:rsidRPr="0018237C">
        <w:rPr>
          <w:rFonts w:ascii="Arial" w:hAnsi="Arial" w:cs="Arial"/>
          <w:sz w:val="18"/>
          <w:szCs w:val="18"/>
        </w:rPr>
        <w:t xml:space="preserve"> and </w:t>
      </w:r>
      <w:r w:rsidR="004B582D" w:rsidRPr="00122651">
        <w:rPr>
          <w:rFonts w:ascii="Arial" w:hAnsi="Arial"/>
          <w:sz w:val="18"/>
        </w:rPr>
        <w:t xml:space="preserve">on the website for the Software. You agree to the applicable Intuit Privacy Statement, </w:t>
      </w:r>
      <w:r w:rsidR="004B582D" w:rsidRPr="0018237C">
        <w:rPr>
          <w:rFonts w:ascii="Arial" w:hAnsi="Arial" w:cs="Arial"/>
          <w:sz w:val="18"/>
          <w:szCs w:val="18"/>
        </w:rPr>
        <w:t xml:space="preserve">and any changes published by Intuit.  You </w:t>
      </w:r>
      <w:r w:rsidR="004B582D" w:rsidRPr="00122651">
        <w:rPr>
          <w:rFonts w:ascii="Arial" w:hAnsi="Arial"/>
          <w:sz w:val="18"/>
        </w:rPr>
        <w:t>agree</w:t>
      </w:r>
      <w:r w:rsidR="004B582D" w:rsidRPr="0018237C">
        <w:rPr>
          <w:rFonts w:ascii="Arial" w:hAnsi="Arial" w:cs="Arial"/>
          <w:sz w:val="18"/>
          <w:szCs w:val="18"/>
        </w:rPr>
        <w:t xml:space="preserve"> that</w:t>
      </w:r>
      <w:r w:rsidR="004B582D" w:rsidRPr="00122651">
        <w:rPr>
          <w:rFonts w:ascii="Arial" w:hAnsi="Arial"/>
          <w:sz w:val="18"/>
        </w:rPr>
        <w:t xml:space="preserve"> Intuit </w:t>
      </w:r>
      <w:r w:rsidR="004B582D" w:rsidRPr="0018237C">
        <w:rPr>
          <w:rFonts w:ascii="Arial" w:hAnsi="Arial" w:cs="Arial"/>
          <w:sz w:val="18"/>
          <w:szCs w:val="18"/>
        </w:rPr>
        <w:t>may use and maintain</w:t>
      </w:r>
      <w:r w:rsidR="004B582D" w:rsidRPr="00122651">
        <w:rPr>
          <w:rFonts w:ascii="Arial" w:hAnsi="Arial"/>
          <w:sz w:val="18"/>
        </w:rPr>
        <w:t xml:space="preserve"> your data according to the Intuit Privacy Statement, as part of the Software.</w:t>
      </w:r>
      <w:r w:rsidR="004B582D" w:rsidRPr="0018237C">
        <w:rPr>
          <w:rFonts w:ascii="Arial" w:hAnsi="Arial" w:cs="Arial"/>
          <w:sz w:val="18"/>
          <w:szCs w:val="18"/>
        </w:rPr>
        <w:t>  You</w:t>
      </w:r>
      <w:r w:rsidR="004B582D" w:rsidRPr="00122651">
        <w:rPr>
          <w:rFonts w:ascii="Arial" w:hAnsi="Arial"/>
          <w:sz w:val="18"/>
        </w:rPr>
        <w:t xml:space="preserve"> give Intuit permission to combine </w:t>
      </w:r>
      <w:r w:rsidR="00FB69BC">
        <w:rPr>
          <w:rFonts w:ascii="Arial" w:hAnsi="Arial" w:cs="Arial"/>
          <w:sz w:val="18"/>
          <w:szCs w:val="18"/>
        </w:rPr>
        <w:t xml:space="preserve">identifiable and non-identifiable </w:t>
      </w:r>
      <w:r w:rsidR="004B582D" w:rsidRPr="00122651">
        <w:rPr>
          <w:rFonts w:ascii="Arial" w:hAnsi="Arial"/>
          <w:sz w:val="18"/>
        </w:rPr>
        <w:t>information you enter or upload</w:t>
      </w:r>
      <w:r w:rsidR="004B582D" w:rsidRPr="0018237C">
        <w:rPr>
          <w:rFonts w:ascii="Arial" w:hAnsi="Arial" w:cs="Arial"/>
          <w:sz w:val="18"/>
          <w:szCs w:val="18"/>
        </w:rPr>
        <w:t xml:space="preserve"> for the </w:t>
      </w:r>
      <w:r w:rsidR="004B582D">
        <w:rPr>
          <w:rFonts w:ascii="Arial" w:hAnsi="Arial" w:cs="Arial"/>
          <w:sz w:val="18"/>
          <w:szCs w:val="18"/>
        </w:rPr>
        <w:t>Software</w:t>
      </w:r>
      <w:r w:rsidR="004B582D" w:rsidRPr="0018237C">
        <w:rPr>
          <w:rFonts w:ascii="Arial" w:hAnsi="Arial" w:cs="Arial"/>
          <w:sz w:val="18"/>
          <w:szCs w:val="18"/>
        </w:rPr>
        <w:t xml:space="preserve"> </w:t>
      </w:r>
      <w:r w:rsidR="004B582D" w:rsidRPr="00122651">
        <w:rPr>
          <w:rFonts w:ascii="Arial" w:hAnsi="Arial"/>
          <w:sz w:val="18"/>
        </w:rPr>
        <w:t>with that of other users of the Software</w:t>
      </w:r>
      <w:r w:rsidR="004B582D" w:rsidRPr="0018237C">
        <w:rPr>
          <w:rFonts w:ascii="Arial" w:hAnsi="Arial" w:cs="Arial"/>
          <w:sz w:val="18"/>
          <w:szCs w:val="18"/>
        </w:rPr>
        <w:t xml:space="preserve"> </w:t>
      </w:r>
      <w:r w:rsidR="004B582D">
        <w:rPr>
          <w:rFonts w:ascii="Arial" w:hAnsi="Arial" w:cs="Arial"/>
          <w:sz w:val="18"/>
          <w:szCs w:val="18"/>
        </w:rPr>
        <w:t xml:space="preserve">and/or other Intuit services.  </w:t>
      </w:r>
      <w:r w:rsidR="004B582D" w:rsidRPr="0018237C">
        <w:rPr>
          <w:rFonts w:ascii="Arial" w:hAnsi="Arial" w:cs="Arial"/>
          <w:sz w:val="18"/>
          <w:szCs w:val="18"/>
        </w:rPr>
        <w:t>For</w:t>
      </w:r>
      <w:r w:rsidR="004B582D" w:rsidRPr="00122651">
        <w:rPr>
          <w:rFonts w:ascii="Arial" w:hAnsi="Arial"/>
          <w:sz w:val="18"/>
        </w:rPr>
        <w:t xml:space="preserve"> example, this means that Intuit may use </w:t>
      </w:r>
      <w:r w:rsidR="004B582D" w:rsidRPr="0018237C">
        <w:rPr>
          <w:rFonts w:ascii="Arial" w:hAnsi="Arial" w:cs="Arial"/>
          <w:sz w:val="18"/>
          <w:szCs w:val="18"/>
        </w:rPr>
        <w:t>your and other users’</w:t>
      </w:r>
      <w:r w:rsidR="004B582D" w:rsidRPr="00122651">
        <w:rPr>
          <w:rFonts w:ascii="Arial" w:hAnsi="Arial"/>
          <w:sz w:val="18"/>
        </w:rPr>
        <w:t xml:space="preserve"> </w:t>
      </w:r>
      <w:r w:rsidR="004B582D" w:rsidRPr="00F17D02">
        <w:rPr>
          <w:rFonts w:ascii="Arial" w:hAnsi="Arial"/>
          <w:sz w:val="18"/>
        </w:rPr>
        <w:t>non-identifiable</w:t>
      </w:r>
      <w:r w:rsidR="004B582D" w:rsidRPr="00F17D02">
        <w:rPr>
          <w:rFonts w:ascii="Arial" w:hAnsi="Arial" w:cs="Arial"/>
          <w:sz w:val="18"/>
          <w:szCs w:val="18"/>
        </w:rPr>
        <w:t>,</w:t>
      </w:r>
      <w:r w:rsidR="004B582D" w:rsidRPr="00F17D02">
        <w:rPr>
          <w:rFonts w:ascii="Arial" w:hAnsi="Arial"/>
          <w:sz w:val="18"/>
        </w:rPr>
        <w:t xml:space="preserve"> aggregated data</w:t>
      </w:r>
      <w:r w:rsidR="004B582D" w:rsidRPr="00122651">
        <w:rPr>
          <w:rFonts w:ascii="Arial" w:hAnsi="Arial"/>
          <w:sz w:val="18"/>
        </w:rPr>
        <w:t xml:space="preserve"> to improve </w:t>
      </w:r>
      <w:r w:rsidR="004B582D" w:rsidRPr="0018237C">
        <w:rPr>
          <w:rFonts w:ascii="Arial" w:hAnsi="Arial" w:cs="Arial"/>
          <w:sz w:val="18"/>
          <w:szCs w:val="18"/>
        </w:rPr>
        <w:t xml:space="preserve">the </w:t>
      </w:r>
      <w:r w:rsidR="004B582D">
        <w:rPr>
          <w:rFonts w:ascii="Arial" w:hAnsi="Arial" w:cs="Arial"/>
          <w:sz w:val="18"/>
          <w:szCs w:val="18"/>
        </w:rPr>
        <w:t>Software</w:t>
      </w:r>
      <w:r w:rsidR="00C100BC">
        <w:rPr>
          <w:rFonts w:ascii="Arial" w:hAnsi="Arial" w:cs="Arial"/>
          <w:sz w:val="18"/>
          <w:szCs w:val="18"/>
        </w:rPr>
        <w:t xml:space="preserve"> in future releases</w:t>
      </w:r>
      <w:r w:rsidR="004B582D" w:rsidRPr="0018237C">
        <w:rPr>
          <w:rFonts w:ascii="Arial" w:hAnsi="Arial" w:cs="Arial"/>
          <w:sz w:val="18"/>
          <w:szCs w:val="18"/>
        </w:rPr>
        <w:t xml:space="preserve"> or to</w:t>
      </w:r>
      <w:r w:rsidR="004B582D" w:rsidRPr="00122651">
        <w:rPr>
          <w:rFonts w:ascii="Arial" w:hAnsi="Arial"/>
          <w:sz w:val="18"/>
        </w:rPr>
        <w:t xml:space="preserve"> design promotions</w:t>
      </w:r>
      <w:r w:rsidR="004B582D" w:rsidRPr="0018237C">
        <w:rPr>
          <w:rFonts w:ascii="Arial" w:hAnsi="Arial" w:cs="Arial"/>
          <w:sz w:val="18"/>
          <w:szCs w:val="18"/>
        </w:rPr>
        <w:t xml:space="preserve"> and </w:t>
      </w:r>
      <w:r w:rsidR="004B582D" w:rsidRPr="00122651">
        <w:rPr>
          <w:rFonts w:ascii="Arial" w:hAnsi="Arial"/>
          <w:sz w:val="18"/>
        </w:rPr>
        <w:t>provide ways for you to compare business practices with other users.</w:t>
      </w:r>
      <w:r w:rsidR="00D905A6" w:rsidRPr="00855C26">
        <w:rPr>
          <w:rFonts w:ascii="Arial" w:hAnsi="Arial" w:cs="Arial"/>
          <w:sz w:val="18"/>
          <w:szCs w:val="18"/>
        </w:rPr>
        <w:t xml:space="preserve"> </w:t>
      </w:r>
    </w:p>
    <w:p w:rsidR="000D2476" w:rsidRPr="00855C26" w:rsidRDefault="000D2476" w:rsidP="000D2476">
      <w:pPr>
        <w:spacing w:after="0" w:line="240" w:lineRule="auto"/>
        <w:rPr>
          <w:rFonts w:ascii="Arial" w:hAnsi="Arial" w:cs="Arial"/>
          <w:sz w:val="18"/>
          <w:szCs w:val="18"/>
        </w:rPr>
      </w:pPr>
    </w:p>
    <w:p w:rsidR="0055064A" w:rsidRPr="00855C26" w:rsidRDefault="00D905A6" w:rsidP="000D2476">
      <w:pPr>
        <w:pStyle w:val="ListParagraph"/>
        <w:ind w:left="0"/>
        <w:rPr>
          <w:rFonts w:ascii="Arial" w:hAnsi="Arial" w:cs="Arial"/>
          <w:sz w:val="18"/>
          <w:szCs w:val="18"/>
        </w:rPr>
      </w:pPr>
      <w:r w:rsidRPr="00855C26">
        <w:rPr>
          <w:rFonts w:ascii="Arial" w:hAnsi="Arial" w:cs="Arial"/>
          <w:sz w:val="18"/>
          <w:szCs w:val="18"/>
        </w:rPr>
        <w:t>Intuit is a global company and utilizes industry standard technology resources in multiple countries to maintain its high security standards. As such, some personal information, including information included in tax returns from Tax Year 2013 on, may be shared within Intuit and its subsidiaries and/or stored in countries outside of your country. If you were a TurboTax Canada customer before Tax Year 2013 and we still store your tax return(s), your tax return information for those previous years will continue to remain in Canada unless otherwise approved via your express consent. 'Tax return information' excludes non-personally identifiable information concerning your use of the Intuit tax products such as noting which screens you viewed.</w:t>
      </w:r>
    </w:p>
    <w:p w:rsidR="00D905A6" w:rsidRPr="00D905A6" w:rsidRDefault="00D905A6" w:rsidP="000D2476">
      <w:pPr>
        <w:pStyle w:val="ListParagraph"/>
        <w:ind w:left="0"/>
        <w:rPr>
          <w:rFonts w:ascii="Arial" w:hAnsi="Arial" w:cs="Arial"/>
          <w:sz w:val="18"/>
          <w:szCs w:val="18"/>
        </w:rPr>
      </w:pPr>
    </w:p>
    <w:p w:rsidR="00A3480B" w:rsidRDefault="003523A4" w:rsidP="00A8739A">
      <w:pPr>
        <w:spacing w:after="0" w:line="240" w:lineRule="auto"/>
        <w:rPr>
          <w:rFonts w:ascii="Arial" w:hAnsi="Arial" w:cs="Arial"/>
          <w:sz w:val="18"/>
          <w:szCs w:val="18"/>
        </w:rPr>
      </w:pPr>
      <w:r>
        <w:rPr>
          <w:rStyle w:val="Strong"/>
          <w:rFonts w:ascii="Arial" w:hAnsi="Arial"/>
          <w:sz w:val="18"/>
        </w:rPr>
        <w:t>5</w:t>
      </w:r>
      <w:r w:rsidR="0055064A" w:rsidRPr="00122651">
        <w:rPr>
          <w:rStyle w:val="Strong"/>
          <w:rFonts w:ascii="Arial" w:hAnsi="Arial"/>
          <w:sz w:val="18"/>
        </w:rPr>
        <w:t>. CONTENT</w:t>
      </w:r>
      <w:r w:rsidR="0055064A" w:rsidRPr="00122651">
        <w:rPr>
          <w:rFonts w:ascii="Arial" w:hAnsi="Arial"/>
          <w:sz w:val="18"/>
        </w:rPr>
        <w:t xml:space="preserve"> </w:t>
      </w:r>
      <w:r w:rsidR="0055064A" w:rsidRPr="00122651">
        <w:rPr>
          <w:rFonts w:ascii="Arial" w:hAnsi="Arial"/>
          <w:sz w:val="18"/>
        </w:rPr>
        <w:br/>
      </w:r>
      <w:r w:rsidR="0055064A" w:rsidRPr="00122651">
        <w:rPr>
          <w:rFonts w:ascii="Arial" w:hAnsi="Arial"/>
          <w:sz w:val="18"/>
        </w:rPr>
        <w:br/>
      </w:r>
      <w:r>
        <w:rPr>
          <w:rFonts w:ascii="Arial" w:hAnsi="Arial" w:cs="Arial"/>
          <w:sz w:val="18"/>
          <w:szCs w:val="18"/>
        </w:rPr>
        <w:t>5</w:t>
      </w:r>
      <w:r w:rsidR="0055064A" w:rsidRPr="00122651">
        <w:rPr>
          <w:rFonts w:ascii="Arial" w:hAnsi="Arial"/>
          <w:sz w:val="18"/>
        </w:rPr>
        <w:t xml:space="preserve">.1 </w:t>
      </w:r>
      <w:proofErr w:type="gramStart"/>
      <w:r w:rsidR="0055064A" w:rsidRPr="00122651">
        <w:rPr>
          <w:rStyle w:val="Strong"/>
          <w:rFonts w:ascii="Arial" w:hAnsi="Arial"/>
          <w:sz w:val="18"/>
        </w:rPr>
        <w:t>You</w:t>
      </w:r>
      <w:proofErr w:type="gramEnd"/>
      <w:r w:rsidR="0055064A" w:rsidRPr="00122651">
        <w:rPr>
          <w:rStyle w:val="Strong"/>
          <w:rFonts w:ascii="Arial" w:hAnsi="Arial"/>
          <w:sz w:val="18"/>
        </w:rPr>
        <w:t xml:space="preserve"> are responsible for your content.</w:t>
      </w:r>
      <w:r w:rsidR="0055064A" w:rsidRPr="00122651">
        <w:rPr>
          <w:rFonts w:ascii="Arial" w:hAnsi="Arial"/>
          <w:sz w:val="18"/>
        </w:rPr>
        <w:t xml:space="preserve"> You are responsible for all materials ("Content") uploaded, posted or stored through your use of the Software. </w:t>
      </w:r>
      <w:r w:rsidR="00827806" w:rsidRPr="00122651">
        <w:rPr>
          <w:rFonts w:ascii="Arial" w:hAnsi="Arial"/>
          <w:color w:val="000000"/>
          <w:sz w:val="18"/>
        </w:rPr>
        <w:t>You grant Intuit a worldwide, royalty-free, non-exclusive license to host and use any Content provided thr</w:t>
      </w:r>
      <w:r w:rsidR="0032089A" w:rsidRPr="00122651">
        <w:rPr>
          <w:rFonts w:ascii="Arial" w:hAnsi="Arial"/>
          <w:color w:val="000000"/>
          <w:sz w:val="18"/>
        </w:rPr>
        <w:t xml:space="preserve">ough your use of the Software. </w:t>
      </w:r>
      <w:r w:rsidR="005E7995" w:rsidRPr="00A12C48">
        <w:rPr>
          <w:rFonts w:ascii="Arial" w:hAnsi="Arial" w:cs="Arial"/>
          <w:sz w:val="18"/>
          <w:szCs w:val="18"/>
        </w:rPr>
        <w:t>A</w:t>
      </w:r>
      <w:r w:rsidR="0055064A" w:rsidRPr="00A12C48">
        <w:rPr>
          <w:rFonts w:ascii="Arial" w:hAnsi="Arial" w:cs="Arial"/>
          <w:sz w:val="18"/>
          <w:szCs w:val="18"/>
        </w:rPr>
        <w:t>rchive</w:t>
      </w:r>
      <w:r w:rsidR="0055064A" w:rsidRPr="00122651">
        <w:rPr>
          <w:rFonts w:ascii="Arial" w:hAnsi="Arial"/>
          <w:sz w:val="18"/>
        </w:rPr>
        <w:t xml:space="preserve"> your Content frequently. You are responsible for lost or unrecoverable </w:t>
      </w:r>
      <w:r w:rsidR="003D2E52">
        <w:rPr>
          <w:rFonts w:ascii="Arial" w:hAnsi="Arial" w:cs="Arial"/>
          <w:sz w:val="18"/>
          <w:szCs w:val="18"/>
        </w:rPr>
        <w:t xml:space="preserve">Content. </w:t>
      </w:r>
      <w:r w:rsidR="000D2476">
        <w:rPr>
          <w:rFonts w:ascii="Arial" w:hAnsi="Arial" w:cs="Arial"/>
          <w:sz w:val="18"/>
          <w:szCs w:val="18"/>
        </w:rPr>
        <w:t>Y</w:t>
      </w:r>
      <w:r w:rsidR="005E7995" w:rsidRPr="00A12C48">
        <w:rPr>
          <w:rFonts w:ascii="Arial" w:hAnsi="Arial" w:cs="Arial"/>
          <w:sz w:val="18"/>
          <w:szCs w:val="18"/>
        </w:rPr>
        <w:t xml:space="preserve">ou must provide all required and </w:t>
      </w:r>
      <w:r w:rsidR="0055064A" w:rsidRPr="00A12C48">
        <w:rPr>
          <w:rFonts w:ascii="Arial" w:hAnsi="Arial" w:cs="Arial"/>
          <w:sz w:val="18"/>
          <w:szCs w:val="18"/>
        </w:rPr>
        <w:t>appropriate</w:t>
      </w:r>
      <w:r w:rsidR="005E7995" w:rsidRPr="00A12C48">
        <w:rPr>
          <w:rFonts w:ascii="Arial" w:hAnsi="Arial" w:cs="Arial"/>
          <w:sz w:val="18"/>
          <w:szCs w:val="18"/>
        </w:rPr>
        <w:t xml:space="preserve"> warnings,</w:t>
      </w:r>
      <w:r w:rsidR="005E7995" w:rsidRPr="00122651">
        <w:rPr>
          <w:rFonts w:ascii="Arial" w:hAnsi="Arial"/>
          <w:sz w:val="18"/>
        </w:rPr>
        <w:t xml:space="preserve"> information and </w:t>
      </w:r>
      <w:r w:rsidR="005E7995" w:rsidRPr="00A12C48">
        <w:rPr>
          <w:rFonts w:ascii="Arial" w:hAnsi="Arial" w:cs="Arial"/>
          <w:sz w:val="18"/>
          <w:szCs w:val="18"/>
        </w:rPr>
        <w:t>disclosures</w:t>
      </w:r>
      <w:r w:rsidR="0055064A" w:rsidRPr="00A12C48">
        <w:rPr>
          <w:rFonts w:ascii="Arial" w:hAnsi="Arial" w:cs="Arial"/>
          <w:sz w:val="18"/>
          <w:szCs w:val="18"/>
        </w:rPr>
        <w:t>.</w:t>
      </w:r>
      <w:r w:rsidR="0055064A" w:rsidRPr="00122651">
        <w:rPr>
          <w:rFonts w:ascii="Arial" w:hAnsi="Arial"/>
          <w:sz w:val="18"/>
        </w:rPr>
        <w:t xml:space="preserve"> Intuit is not responsible for the Content or data you provide through your use of the Software. </w:t>
      </w:r>
    </w:p>
    <w:p w:rsidR="00D905A6" w:rsidRDefault="00D905A6" w:rsidP="00A8739A">
      <w:pPr>
        <w:spacing w:after="0" w:line="240" w:lineRule="auto"/>
        <w:rPr>
          <w:rFonts w:ascii="Arial" w:hAnsi="Arial" w:cs="Arial"/>
          <w:sz w:val="18"/>
          <w:szCs w:val="18"/>
        </w:rPr>
      </w:pPr>
    </w:p>
    <w:p w:rsidR="0055064A" w:rsidRPr="00122651" w:rsidRDefault="0055064A" w:rsidP="00122651">
      <w:pPr>
        <w:spacing w:after="0" w:line="240" w:lineRule="auto"/>
        <w:rPr>
          <w:rFonts w:ascii="Arial" w:hAnsi="Arial"/>
          <w:sz w:val="18"/>
        </w:rPr>
      </w:pPr>
      <w:r w:rsidRPr="00122651">
        <w:rPr>
          <w:rFonts w:ascii="Arial" w:hAnsi="Arial"/>
          <w:sz w:val="18"/>
        </w:rPr>
        <w:t>You agree not to use</w:t>
      </w:r>
      <w:r w:rsidRPr="00A12C48">
        <w:rPr>
          <w:rFonts w:ascii="Arial" w:hAnsi="Arial" w:cs="Arial"/>
          <w:sz w:val="18"/>
          <w:szCs w:val="18"/>
        </w:rPr>
        <w:t xml:space="preserve"> the Software</w:t>
      </w:r>
      <w:r w:rsidR="005E7995" w:rsidRPr="00A12C48">
        <w:rPr>
          <w:rFonts w:ascii="Arial" w:hAnsi="Arial" w:cs="Arial"/>
          <w:sz w:val="18"/>
          <w:szCs w:val="18"/>
        </w:rPr>
        <w:t>, nor permit any third party to use,</w:t>
      </w:r>
      <w:r w:rsidR="005E7995" w:rsidRPr="00122651">
        <w:rPr>
          <w:rFonts w:ascii="Arial" w:hAnsi="Arial"/>
          <w:sz w:val="18"/>
        </w:rPr>
        <w:t xml:space="preserve"> the Software</w:t>
      </w:r>
      <w:r w:rsidRPr="00122651">
        <w:rPr>
          <w:rFonts w:ascii="Arial" w:hAnsi="Arial"/>
          <w:sz w:val="18"/>
        </w:rPr>
        <w:t xml:space="preserve"> to upload, post, distribute, link to, publish, reproduce, engage in or transmit any of the following, including but not limited to: </w:t>
      </w:r>
    </w:p>
    <w:p w:rsidR="0055064A" w:rsidRPr="00122651" w:rsidRDefault="0055064A" w:rsidP="00122651">
      <w:pPr>
        <w:numPr>
          <w:ilvl w:val="0"/>
          <w:numId w:val="8"/>
        </w:numPr>
        <w:spacing w:before="100" w:beforeAutospacing="1" w:after="0" w:line="240" w:lineRule="auto"/>
        <w:rPr>
          <w:rFonts w:ascii="Arial" w:hAnsi="Arial"/>
          <w:sz w:val="18"/>
        </w:rPr>
      </w:pPr>
      <w:r w:rsidRPr="00122651">
        <w:rPr>
          <w:rFonts w:ascii="Arial" w:hAnsi="Arial"/>
          <w:sz w:val="18"/>
        </w:rPr>
        <w:t>Illegal, fraudulent</w:t>
      </w:r>
      <w:r w:rsidR="001665C2" w:rsidRPr="00122651">
        <w:rPr>
          <w:rFonts w:ascii="Arial" w:hAnsi="Arial"/>
          <w:sz w:val="18"/>
        </w:rPr>
        <w:t xml:space="preserve"> </w:t>
      </w:r>
      <w:r w:rsidRPr="00122651">
        <w:rPr>
          <w:rFonts w:ascii="Arial" w:hAnsi="Arial"/>
          <w:sz w:val="18"/>
        </w:rPr>
        <w:t xml:space="preserve">defamatory, obscene, pornographic, profane, threatening, abusive, hateful, harassing, offensive, inappropriate or objectionable information or communications of any kind, including without limitation conduct that would encourage "flaming" others, or criminal or civil liability under any local, state, federal or foreign law; </w:t>
      </w:r>
    </w:p>
    <w:p w:rsidR="0055064A" w:rsidRPr="00122651" w:rsidRDefault="0055064A" w:rsidP="00122651">
      <w:pPr>
        <w:numPr>
          <w:ilvl w:val="0"/>
          <w:numId w:val="8"/>
        </w:numPr>
        <w:spacing w:before="100" w:beforeAutospacing="1" w:after="0" w:line="240" w:lineRule="auto"/>
        <w:rPr>
          <w:rFonts w:ascii="Arial" w:hAnsi="Arial"/>
          <w:sz w:val="18"/>
        </w:rPr>
      </w:pPr>
      <w:r w:rsidRPr="00122651">
        <w:rPr>
          <w:rFonts w:ascii="Arial" w:hAnsi="Arial"/>
          <w:sz w:val="18"/>
        </w:rPr>
        <w:t>Content that would impersonate someone else or falsely represent your identity or qualifications, or that constitutes a breach of any individual’s privacy</w:t>
      </w:r>
      <w:r w:rsidRPr="00A12C48">
        <w:rPr>
          <w:rFonts w:ascii="Arial" w:hAnsi="Arial" w:cs="Arial"/>
          <w:sz w:val="18"/>
          <w:szCs w:val="18"/>
        </w:rPr>
        <w:t>;</w:t>
      </w:r>
      <w:r w:rsidRPr="00122651">
        <w:rPr>
          <w:rFonts w:ascii="Arial" w:hAnsi="Arial"/>
          <w:sz w:val="18"/>
        </w:rPr>
        <w:t xml:space="preserve"> </w:t>
      </w:r>
    </w:p>
    <w:p w:rsidR="0055064A" w:rsidRPr="00122651" w:rsidRDefault="0055064A" w:rsidP="00122651">
      <w:pPr>
        <w:numPr>
          <w:ilvl w:val="0"/>
          <w:numId w:val="8"/>
        </w:numPr>
        <w:spacing w:before="100" w:beforeAutospacing="1" w:after="0" w:line="240" w:lineRule="auto"/>
        <w:rPr>
          <w:rFonts w:ascii="Arial" w:hAnsi="Arial"/>
          <w:sz w:val="18"/>
        </w:rPr>
      </w:pPr>
      <w:r w:rsidRPr="00122651">
        <w:rPr>
          <w:rFonts w:ascii="Arial" w:hAnsi="Arial"/>
          <w:sz w:val="18"/>
        </w:rPr>
        <w:t>Except as permitted by Intuit in writing, investment opportunities</w:t>
      </w:r>
      <w:r w:rsidRPr="00A12C48">
        <w:rPr>
          <w:rFonts w:ascii="Arial" w:hAnsi="Arial" w:cs="Arial"/>
          <w:sz w:val="18"/>
          <w:szCs w:val="18"/>
        </w:rPr>
        <w:t xml:space="preserve">, </w:t>
      </w:r>
      <w:r w:rsidR="005E7995" w:rsidRPr="00A12C48">
        <w:rPr>
          <w:rFonts w:ascii="Arial" w:hAnsi="Arial" w:cs="Arial"/>
          <w:sz w:val="18"/>
          <w:szCs w:val="18"/>
        </w:rPr>
        <w:t>solicitations</w:t>
      </w:r>
      <w:r w:rsidR="005E7995" w:rsidRPr="00122651">
        <w:rPr>
          <w:rFonts w:ascii="Arial" w:hAnsi="Arial"/>
          <w:sz w:val="18"/>
        </w:rPr>
        <w:t xml:space="preserve">, </w:t>
      </w:r>
      <w:r w:rsidRPr="00122651">
        <w:rPr>
          <w:rFonts w:ascii="Arial" w:hAnsi="Arial"/>
          <w:sz w:val="18"/>
        </w:rPr>
        <w:t xml:space="preserve">chain letters, pyramid schemes, other unsolicited commercial communication or engage in spamming or flooding; </w:t>
      </w:r>
    </w:p>
    <w:p w:rsidR="0055064A" w:rsidRPr="00122651" w:rsidRDefault="0055064A" w:rsidP="00122651">
      <w:pPr>
        <w:numPr>
          <w:ilvl w:val="0"/>
          <w:numId w:val="8"/>
        </w:numPr>
        <w:spacing w:before="100" w:beforeAutospacing="1" w:after="0" w:line="240" w:lineRule="auto"/>
        <w:rPr>
          <w:rFonts w:ascii="Arial" w:hAnsi="Arial"/>
          <w:sz w:val="18"/>
        </w:rPr>
      </w:pPr>
      <w:r w:rsidRPr="00122651">
        <w:rPr>
          <w:rFonts w:ascii="Arial" w:hAnsi="Arial"/>
          <w:sz w:val="18"/>
        </w:rPr>
        <w:t xml:space="preserve">Virus, trojan horse, worm or other disruptive or harmful software or data; and </w:t>
      </w:r>
    </w:p>
    <w:p w:rsidR="0055064A" w:rsidRPr="00122651" w:rsidRDefault="0055064A" w:rsidP="00122651">
      <w:pPr>
        <w:numPr>
          <w:ilvl w:val="0"/>
          <w:numId w:val="8"/>
        </w:numPr>
        <w:spacing w:after="0" w:line="240" w:lineRule="auto"/>
        <w:rPr>
          <w:rFonts w:ascii="Arial" w:hAnsi="Arial"/>
          <w:sz w:val="18"/>
        </w:rPr>
      </w:pPr>
      <w:r w:rsidRPr="00122651">
        <w:rPr>
          <w:rFonts w:ascii="Arial" w:hAnsi="Arial"/>
          <w:sz w:val="18"/>
        </w:rPr>
        <w:t xml:space="preserve">Any information, software or Content which is not legally yours and without permission from the copyright owner or intellectual property rights owner. </w:t>
      </w:r>
    </w:p>
    <w:p w:rsidR="00D905A6" w:rsidRDefault="00D905A6" w:rsidP="000D2476">
      <w:pPr>
        <w:spacing w:after="0"/>
        <w:rPr>
          <w:rFonts w:ascii="Arial" w:hAnsi="Arial" w:cs="Arial"/>
          <w:sz w:val="18"/>
          <w:szCs w:val="18"/>
        </w:rPr>
      </w:pPr>
    </w:p>
    <w:p w:rsidR="0055064A" w:rsidRPr="00122651" w:rsidRDefault="003523A4" w:rsidP="00122651">
      <w:pPr>
        <w:spacing w:after="0"/>
        <w:rPr>
          <w:rFonts w:ascii="Arial" w:hAnsi="Arial"/>
          <w:sz w:val="18"/>
        </w:rPr>
      </w:pPr>
      <w:r>
        <w:rPr>
          <w:rFonts w:ascii="Arial" w:hAnsi="Arial" w:cs="Arial"/>
          <w:sz w:val="18"/>
          <w:szCs w:val="18"/>
        </w:rPr>
        <w:t>5</w:t>
      </w:r>
      <w:r w:rsidR="0055064A" w:rsidRPr="00122651">
        <w:rPr>
          <w:rFonts w:ascii="Arial" w:hAnsi="Arial"/>
          <w:sz w:val="18"/>
        </w:rPr>
        <w:t xml:space="preserve">.2 </w:t>
      </w:r>
      <w:r w:rsidR="0055064A" w:rsidRPr="00122651">
        <w:rPr>
          <w:rStyle w:val="Strong"/>
          <w:rFonts w:ascii="Arial" w:hAnsi="Arial"/>
          <w:sz w:val="18"/>
        </w:rPr>
        <w:t>Community forums.</w:t>
      </w:r>
      <w:r w:rsidR="0055064A" w:rsidRPr="00122651">
        <w:rPr>
          <w:rFonts w:ascii="Arial" w:hAnsi="Arial"/>
          <w:sz w:val="18"/>
        </w:rPr>
        <w:t xml:space="preserve"> </w:t>
      </w:r>
      <w:r w:rsidR="003D2E52">
        <w:rPr>
          <w:rFonts w:ascii="Arial" w:hAnsi="Arial" w:cs="Arial"/>
          <w:sz w:val="18"/>
          <w:szCs w:val="18"/>
        </w:rPr>
        <w:t xml:space="preserve"> </w:t>
      </w:r>
      <w:r w:rsidR="0055064A" w:rsidRPr="00122651">
        <w:rPr>
          <w:rFonts w:ascii="Arial" w:hAnsi="Arial"/>
          <w:sz w:val="18"/>
        </w:rPr>
        <w:t xml:space="preserve">The Software may include a community forum </w:t>
      </w:r>
      <w:r w:rsidR="005E7995" w:rsidRPr="00A12C48">
        <w:rPr>
          <w:rFonts w:ascii="Arial" w:hAnsi="Arial" w:cs="Arial"/>
          <w:sz w:val="18"/>
          <w:szCs w:val="18"/>
        </w:rPr>
        <w:t xml:space="preserve">or other social features </w:t>
      </w:r>
      <w:r w:rsidR="0055064A" w:rsidRPr="00122651">
        <w:rPr>
          <w:rFonts w:ascii="Arial" w:hAnsi="Arial"/>
          <w:sz w:val="18"/>
        </w:rPr>
        <w:t>to exchange</w:t>
      </w:r>
      <w:r w:rsidR="0055064A" w:rsidRPr="00A12C48">
        <w:rPr>
          <w:rFonts w:ascii="Arial" w:hAnsi="Arial" w:cs="Arial"/>
          <w:sz w:val="18"/>
          <w:szCs w:val="18"/>
        </w:rPr>
        <w:t xml:space="preserve"> </w:t>
      </w:r>
      <w:r w:rsidR="005E7995" w:rsidRPr="00A12C48">
        <w:rPr>
          <w:rFonts w:ascii="Arial" w:hAnsi="Arial" w:cs="Arial"/>
          <w:sz w:val="18"/>
          <w:szCs w:val="18"/>
        </w:rPr>
        <w:t>Content and</w:t>
      </w:r>
      <w:r w:rsidR="005E7995" w:rsidRPr="00122651">
        <w:rPr>
          <w:rFonts w:ascii="Arial" w:hAnsi="Arial"/>
          <w:sz w:val="18"/>
        </w:rPr>
        <w:t xml:space="preserve"> </w:t>
      </w:r>
      <w:r w:rsidR="0055064A" w:rsidRPr="00122651">
        <w:rPr>
          <w:rFonts w:ascii="Arial" w:hAnsi="Arial"/>
          <w:sz w:val="18"/>
        </w:rPr>
        <w:t xml:space="preserve">information with other users of the Software and the public. Please use respect when you interact with other users. </w:t>
      </w:r>
      <w:r w:rsidR="00827806" w:rsidRPr="00122651">
        <w:rPr>
          <w:rFonts w:ascii="Arial" w:hAnsi="Arial"/>
          <w:color w:val="000000"/>
          <w:sz w:val="18"/>
        </w:rPr>
        <w:t xml:space="preserve">Intuit does not support and is not responsible for the content in these community forums. </w:t>
      </w:r>
      <w:r w:rsidR="0055064A" w:rsidRPr="00122651">
        <w:rPr>
          <w:rFonts w:ascii="Arial" w:hAnsi="Arial"/>
          <w:sz w:val="18"/>
        </w:rPr>
        <w:t xml:space="preserve">Do not reveal information that you do not want to make public. Users may post hypertext links to content </w:t>
      </w:r>
      <w:r w:rsidR="005E7995" w:rsidRPr="00A12C48">
        <w:rPr>
          <w:rFonts w:ascii="Arial" w:hAnsi="Arial" w:cs="Arial"/>
          <w:sz w:val="18"/>
          <w:szCs w:val="18"/>
        </w:rPr>
        <w:t>of</w:t>
      </w:r>
      <w:r w:rsidR="005E7995" w:rsidRPr="00122651">
        <w:rPr>
          <w:rFonts w:ascii="Arial" w:hAnsi="Arial"/>
          <w:sz w:val="18"/>
        </w:rPr>
        <w:t xml:space="preserve"> </w:t>
      </w:r>
      <w:r w:rsidR="0055064A" w:rsidRPr="00122651">
        <w:rPr>
          <w:rFonts w:ascii="Arial" w:hAnsi="Arial"/>
          <w:sz w:val="18"/>
        </w:rPr>
        <w:t>third parties for which Intuit is not responsible.</w:t>
      </w:r>
    </w:p>
    <w:p w:rsidR="00D905A6" w:rsidRDefault="00D905A6" w:rsidP="000D2476">
      <w:pPr>
        <w:spacing w:after="0"/>
        <w:rPr>
          <w:rFonts w:ascii="Arial" w:hAnsi="Arial" w:cs="Arial"/>
          <w:sz w:val="18"/>
          <w:szCs w:val="18"/>
        </w:rPr>
      </w:pPr>
    </w:p>
    <w:p w:rsidR="005E7995" w:rsidRPr="00A12C48" w:rsidRDefault="003523A4" w:rsidP="000D2476">
      <w:pPr>
        <w:spacing w:after="0"/>
        <w:rPr>
          <w:rFonts w:ascii="Arial" w:hAnsi="Arial" w:cs="Arial"/>
          <w:sz w:val="18"/>
          <w:szCs w:val="18"/>
        </w:rPr>
      </w:pPr>
      <w:r>
        <w:rPr>
          <w:rFonts w:ascii="Arial" w:hAnsi="Arial" w:cs="Arial"/>
          <w:sz w:val="18"/>
          <w:szCs w:val="18"/>
        </w:rPr>
        <w:t>5</w:t>
      </w:r>
      <w:r w:rsidR="0055064A" w:rsidRPr="00122651">
        <w:rPr>
          <w:rFonts w:ascii="Arial" w:hAnsi="Arial"/>
          <w:sz w:val="18"/>
        </w:rPr>
        <w:t xml:space="preserve">.3 </w:t>
      </w:r>
      <w:r w:rsidR="0055064A" w:rsidRPr="00122651">
        <w:rPr>
          <w:rStyle w:val="Strong"/>
          <w:rFonts w:ascii="Arial" w:hAnsi="Arial"/>
          <w:sz w:val="18"/>
        </w:rPr>
        <w:t>Intuit may freely use feedback you provide.</w:t>
      </w:r>
      <w:r w:rsidR="0055064A" w:rsidRPr="00122651">
        <w:rPr>
          <w:rFonts w:ascii="Arial" w:hAnsi="Arial"/>
          <w:sz w:val="18"/>
        </w:rPr>
        <w:t xml:space="preserve"> </w:t>
      </w:r>
      <w:r w:rsidR="003D2E52" w:rsidRPr="00122651">
        <w:rPr>
          <w:rFonts w:ascii="Calibri" w:hAnsi="Calibri"/>
        </w:rPr>
        <w:t xml:space="preserve"> </w:t>
      </w:r>
      <w:r w:rsidR="0055064A" w:rsidRPr="00122651">
        <w:rPr>
          <w:rFonts w:ascii="Arial" w:hAnsi="Arial"/>
          <w:sz w:val="18"/>
        </w:rPr>
        <w:t xml:space="preserve">You agree that Intuit may use your feedback, suggestions, or ideas in any way, including in future modifications of the Software, other products or services, advertising or marketing materials. You grant Intuit a perpetual, worldwide, fully transferable, sublicensable, </w:t>
      </w:r>
      <w:r w:rsidR="005E7995" w:rsidRPr="00A12C48">
        <w:rPr>
          <w:rFonts w:ascii="Arial" w:hAnsi="Arial" w:cs="Arial"/>
          <w:sz w:val="18"/>
          <w:szCs w:val="18"/>
        </w:rPr>
        <w:t>non-</w:t>
      </w:r>
      <w:r w:rsidR="0055064A" w:rsidRPr="00A12C48">
        <w:rPr>
          <w:rFonts w:ascii="Arial" w:hAnsi="Arial" w:cs="Arial"/>
          <w:sz w:val="18"/>
          <w:szCs w:val="18"/>
        </w:rPr>
        <w:t>revocable</w:t>
      </w:r>
      <w:r w:rsidR="0055064A" w:rsidRPr="00122651">
        <w:rPr>
          <w:rFonts w:ascii="Arial" w:hAnsi="Arial"/>
          <w:sz w:val="18"/>
        </w:rPr>
        <w:t xml:space="preserve">, fully paid-up, royalty free license to use the feedback you provide to Intuit in any way. </w:t>
      </w:r>
    </w:p>
    <w:p w:rsidR="00D905A6" w:rsidRDefault="00D905A6" w:rsidP="000D2476">
      <w:pPr>
        <w:spacing w:after="0" w:line="240" w:lineRule="auto"/>
        <w:rPr>
          <w:rFonts w:ascii="Arial" w:hAnsi="Arial" w:cs="Arial"/>
          <w:sz w:val="18"/>
          <w:szCs w:val="18"/>
        </w:rPr>
      </w:pPr>
    </w:p>
    <w:p w:rsidR="00A3480B" w:rsidRDefault="003523A4" w:rsidP="000D2476">
      <w:pPr>
        <w:spacing w:after="0" w:line="240" w:lineRule="auto"/>
        <w:rPr>
          <w:rFonts w:ascii="Arial" w:hAnsi="Arial" w:cs="Arial"/>
          <w:sz w:val="18"/>
          <w:szCs w:val="18"/>
        </w:rPr>
      </w:pPr>
      <w:r>
        <w:rPr>
          <w:rFonts w:ascii="Arial" w:hAnsi="Arial" w:cs="Arial"/>
          <w:sz w:val="18"/>
          <w:szCs w:val="18"/>
        </w:rPr>
        <w:t>5</w:t>
      </w:r>
      <w:r w:rsidR="005E7995" w:rsidRPr="00A12C48">
        <w:rPr>
          <w:rFonts w:ascii="Arial" w:hAnsi="Arial" w:cs="Arial"/>
          <w:sz w:val="18"/>
          <w:szCs w:val="18"/>
        </w:rPr>
        <w:t xml:space="preserve">.4 </w:t>
      </w:r>
      <w:r w:rsidR="005E7995" w:rsidRPr="00122651">
        <w:rPr>
          <w:rFonts w:ascii="Arial" w:hAnsi="Arial"/>
          <w:b/>
          <w:sz w:val="18"/>
        </w:rPr>
        <w:t xml:space="preserve">Intuit </w:t>
      </w:r>
      <w:r w:rsidR="005E7995" w:rsidRPr="00001AC2">
        <w:rPr>
          <w:rFonts w:ascii="Arial" w:hAnsi="Arial" w:cs="Arial"/>
          <w:b/>
          <w:sz w:val="18"/>
          <w:szCs w:val="18"/>
        </w:rPr>
        <w:t>may monitor</w:t>
      </w:r>
      <w:r w:rsidR="005E7995" w:rsidRPr="00122651">
        <w:rPr>
          <w:rFonts w:ascii="Arial" w:hAnsi="Arial"/>
          <w:b/>
          <w:sz w:val="18"/>
        </w:rPr>
        <w:t xml:space="preserve"> your </w:t>
      </w:r>
      <w:r w:rsidR="005E7995" w:rsidRPr="00001AC2">
        <w:rPr>
          <w:rFonts w:ascii="Arial" w:hAnsi="Arial" w:cs="Arial"/>
          <w:b/>
          <w:sz w:val="18"/>
          <w:szCs w:val="18"/>
        </w:rPr>
        <w:t>Conten</w:t>
      </w:r>
      <w:r w:rsidR="002A0589" w:rsidRPr="00001AC2">
        <w:rPr>
          <w:rFonts w:ascii="Arial" w:hAnsi="Arial" w:cs="Arial"/>
          <w:b/>
          <w:sz w:val="18"/>
          <w:szCs w:val="18"/>
        </w:rPr>
        <w:t>t</w:t>
      </w:r>
      <w:r w:rsidR="005E7995" w:rsidRPr="00A12C48">
        <w:rPr>
          <w:rFonts w:ascii="Arial" w:hAnsi="Arial" w:cs="Arial"/>
          <w:sz w:val="18"/>
          <w:szCs w:val="18"/>
        </w:rPr>
        <w:t xml:space="preserve">.  Intuit may, but has no obligation to, monitor content </w:t>
      </w:r>
      <w:r w:rsidR="002A0589" w:rsidRPr="00A12C48">
        <w:rPr>
          <w:rFonts w:ascii="Arial" w:hAnsi="Arial" w:cs="Arial"/>
          <w:sz w:val="18"/>
          <w:szCs w:val="18"/>
        </w:rPr>
        <w:t xml:space="preserve">on </w:t>
      </w:r>
      <w:r w:rsidR="0081042D">
        <w:rPr>
          <w:rFonts w:ascii="Arial" w:hAnsi="Arial" w:cs="Arial"/>
          <w:sz w:val="18"/>
          <w:szCs w:val="18"/>
        </w:rPr>
        <w:t xml:space="preserve">the </w:t>
      </w:r>
      <w:r w:rsidR="002A0589" w:rsidRPr="00A12C48">
        <w:rPr>
          <w:rFonts w:ascii="Arial" w:hAnsi="Arial" w:cs="Arial"/>
          <w:sz w:val="18"/>
          <w:szCs w:val="18"/>
        </w:rPr>
        <w:t>Software</w:t>
      </w:r>
      <w:r w:rsidR="005E7995" w:rsidRPr="00A12C48">
        <w:rPr>
          <w:rFonts w:ascii="Arial" w:hAnsi="Arial" w:cs="Arial"/>
          <w:sz w:val="18"/>
          <w:szCs w:val="18"/>
        </w:rPr>
        <w:t>.  We may disclose any information necessary to satisfy our legal obligations, protect Intuit or its customers, or operate the Software properly. Intuit,</w:t>
      </w:r>
      <w:r w:rsidR="005E7995" w:rsidRPr="00122651">
        <w:rPr>
          <w:rFonts w:ascii="Arial" w:hAnsi="Arial"/>
          <w:sz w:val="18"/>
        </w:rPr>
        <w:t xml:space="preserve"> in </w:t>
      </w:r>
      <w:r w:rsidR="005E7995" w:rsidRPr="00A12C48">
        <w:rPr>
          <w:rFonts w:ascii="Arial" w:hAnsi="Arial" w:cs="Arial"/>
          <w:sz w:val="18"/>
          <w:szCs w:val="18"/>
        </w:rPr>
        <w:t xml:space="preserve">its sole discretion, may refuse to post, remove, or refuse to remove, any </w:t>
      </w:r>
      <w:r w:rsidR="002A0589" w:rsidRPr="00A12C48">
        <w:rPr>
          <w:rFonts w:ascii="Arial" w:hAnsi="Arial" w:cs="Arial"/>
          <w:sz w:val="18"/>
          <w:szCs w:val="18"/>
        </w:rPr>
        <w:t>c</w:t>
      </w:r>
      <w:r w:rsidR="005E7995" w:rsidRPr="00A12C48">
        <w:rPr>
          <w:rFonts w:ascii="Arial" w:hAnsi="Arial" w:cs="Arial"/>
          <w:sz w:val="18"/>
          <w:szCs w:val="18"/>
        </w:rPr>
        <w:t xml:space="preserve">ontent, in whole or in part, alleged to be unacceptable, undesirable, inappropriate, or in violation of this Agreement. </w:t>
      </w:r>
    </w:p>
    <w:p w:rsidR="000D2476" w:rsidRDefault="005E7995" w:rsidP="000D2476">
      <w:pPr>
        <w:spacing w:after="0" w:line="240" w:lineRule="auto"/>
        <w:rPr>
          <w:rFonts w:ascii="Arial" w:hAnsi="Arial" w:cs="Arial"/>
          <w:sz w:val="18"/>
          <w:szCs w:val="18"/>
        </w:rPr>
      </w:pPr>
      <w:r w:rsidRPr="00A12C48">
        <w:rPr>
          <w:rFonts w:ascii="Arial" w:hAnsi="Arial" w:cs="Arial"/>
          <w:sz w:val="18"/>
          <w:szCs w:val="18"/>
        </w:rPr>
        <w:br/>
      </w:r>
      <w:r w:rsidR="003523A4">
        <w:rPr>
          <w:rStyle w:val="Strong"/>
          <w:rFonts w:ascii="Arial" w:hAnsi="Arial"/>
          <w:sz w:val="18"/>
        </w:rPr>
        <w:t>6</w:t>
      </w:r>
      <w:r w:rsidR="0055064A" w:rsidRPr="00A3480B">
        <w:rPr>
          <w:rStyle w:val="Strong"/>
          <w:rFonts w:ascii="Arial" w:hAnsi="Arial"/>
          <w:sz w:val="18"/>
        </w:rPr>
        <w:t>.</w:t>
      </w:r>
      <w:r w:rsidR="0055064A" w:rsidRPr="00122651">
        <w:rPr>
          <w:rStyle w:val="Strong"/>
          <w:rFonts w:ascii="Arial" w:hAnsi="Arial"/>
          <w:sz w:val="18"/>
        </w:rPr>
        <w:t xml:space="preserve"> ADDITIONAL TERMS </w:t>
      </w:r>
      <w:r w:rsidR="0055064A" w:rsidRPr="00A12C48">
        <w:rPr>
          <w:rFonts w:ascii="Arial" w:hAnsi="Arial" w:cs="Arial"/>
          <w:sz w:val="18"/>
          <w:szCs w:val="18"/>
        </w:rPr>
        <w:br/>
      </w:r>
      <w:r w:rsidR="0055064A" w:rsidRPr="00A12C48">
        <w:rPr>
          <w:rFonts w:ascii="Arial" w:hAnsi="Arial" w:cs="Arial"/>
          <w:sz w:val="18"/>
          <w:szCs w:val="18"/>
        </w:rPr>
        <w:br/>
      </w:r>
      <w:r w:rsidR="00C564DC">
        <w:rPr>
          <w:rFonts w:ascii="Arial" w:hAnsi="Arial" w:cs="Arial"/>
          <w:sz w:val="18"/>
          <w:szCs w:val="18"/>
        </w:rPr>
        <w:t>6</w:t>
      </w:r>
      <w:r w:rsidR="0055064A" w:rsidRPr="00122651">
        <w:rPr>
          <w:rFonts w:ascii="Arial" w:hAnsi="Arial"/>
          <w:sz w:val="18"/>
        </w:rPr>
        <w:t xml:space="preserve">.1 </w:t>
      </w:r>
      <w:r w:rsidR="0055064A" w:rsidRPr="00122651">
        <w:rPr>
          <w:rStyle w:val="Strong"/>
          <w:rFonts w:ascii="Arial" w:hAnsi="Arial"/>
          <w:sz w:val="18"/>
        </w:rPr>
        <w:t>Intuit does not give professional advice.</w:t>
      </w:r>
      <w:r w:rsidR="0055064A" w:rsidRPr="00122651">
        <w:rPr>
          <w:rFonts w:ascii="Arial" w:hAnsi="Arial"/>
          <w:sz w:val="18"/>
        </w:rPr>
        <w:t xml:space="preserve"> </w:t>
      </w:r>
      <w:r w:rsidR="002A0589" w:rsidRPr="00A12C48">
        <w:rPr>
          <w:rStyle w:val="DeltaViewInsertion"/>
          <w:rFonts w:ascii="Arial" w:eastAsia="Times New Roman" w:hAnsi="Arial" w:cs="Arial"/>
          <w:color w:val="auto"/>
          <w:sz w:val="18"/>
          <w:szCs w:val="18"/>
          <w:u w:val="none"/>
        </w:rPr>
        <w:t>Unless specifically included with the Software</w:t>
      </w:r>
      <w:r w:rsidR="002A0589" w:rsidRPr="00A12C48">
        <w:rPr>
          <w:rFonts w:ascii="Arial" w:hAnsi="Arial" w:cs="Arial"/>
          <w:sz w:val="18"/>
          <w:szCs w:val="18"/>
        </w:rPr>
        <w:t xml:space="preserve">, </w:t>
      </w:r>
      <w:r w:rsidR="0055064A" w:rsidRPr="00122651">
        <w:rPr>
          <w:rFonts w:ascii="Arial" w:hAnsi="Arial"/>
          <w:sz w:val="18"/>
        </w:rPr>
        <w:t>Intuit is not in the business of providing legal, financial, accounting</w:t>
      </w:r>
      <w:r w:rsidR="0055064A" w:rsidRPr="00A12C48">
        <w:rPr>
          <w:rFonts w:ascii="Arial" w:hAnsi="Arial" w:cs="Arial"/>
          <w:sz w:val="18"/>
          <w:szCs w:val="18"/>
        </w:rPr>
        <w:t xml:space="preserve">, </w:t>
      </w:r>
      <w:r w:rsidR="002A0589" w:rsidRPr="00A12C48">
        <w:rPr>
          <w:rFonts w:ascii="Arial" w:hAnsi="Arial" w:cs="Arial"/>
          <w:sz w:val="18"/>
          <w:szCs w:val="18"/>
        </w:rPr>
        <w:t>tax</w:t>
      </w:r>
      <w:r w:rsidR="002A0589" w:rsidRPr="00122651">
        <w:rPr>
          <w:rFonts w:ascii="Arial" w:hAnsi="Arial"/>
          <w:sz w:val="18"/>
        </w:rPr>
        <w:t xml:space="preserve">, </w:t>
      </w:r>
      <w:r w:rsidR="0055064A" w:rsidRPr="00122651">
        <w:rPr>
          <w:rFonts w:ascii="Arial" w:hAnsi="Arial"/>
          <w:sz w:val="18"/>
        </w:rPr>
        <w:t xml:space="preserve">health care, real estate or other professional services or advice. Consult the services of a competent professional when you need this type of assistance. </w:t>
      </w:r>
      <w:r w:rsidR="0055064A" w:rsidRPr="00122651">
        <w:rPr>
          <w:rFonts w:ascii="Arial" w:hAnsi="Arial"/>
          <w:sz w:val="18"/>
        </w:rPr>
        <w:br/>
      </w:r>
      <w:r w:rsidR="0055064A" w:rsidRPr="00122651">
        <w:rPr>
          <w:rFonts w:ascii="Arial" w:hAnsi="Arial"/>
          <w:sz w:val="18"/>
        </w:rPr>
        <w:br/>
      </w:r>
      <w:r w:rsidR="003523A4">
        <w:rPr>
          <w:rFonts w:ascii="Arial" w:hAnsi="Arial" w:cs="Arial"/>
          <w:sz w:val="18"/>
          <w:szCs w:val="18"/>
        </w:rPr>
        <w:t>6</w:t>
      </w:r>
      <w:r w:rsidR="0055064A" w:rsidRPr="00122651">
        <w:rPr>
          <w:rFonts w:ascii="Arial" w:hAnsi="Arial"/>
          <w:sz w:val="18"/>
        </w:rPr>
        <w:t xml:space="preserve">.2 </w:t>
      </w:r>
      <w:r w:rsidR="0055064A" w:rsidRPr="00122651">
        <w:rPr>
          <w:rStyle w:val="Strong"/>
          <w:rFonts w:ascii="Arial" w:hAnsi="Arial"/>
          <w:sz w:val="18"/>
        </w:rPr>
        <w:t>We may tell you about other Intuit services.</w:t>
      </w:r>
      <w:r w:rsidR="0055064A" w:rsidRPr="00122651">
        <w:rPr>
          <w:rFonts w:ascii="Arial" w:hAnsi="Arial"/>
          <w:sz w:val="18"/>
        </w:rPr>
        <w:t xml:space="preserve"> </w:t>
      </w:r>
      <w:r w:rsidR="0055064A" w:rsidRPr="00122651">
        <w:rPr>
          <w:sz w:val="20"/>
        </w:rPr>
        <w:t xml:space="preserve"> </w:t>
      </w:r>
      <w:r w:rsidR="0055064A" w:rsidRPr="00122651">
        <w:rPr>
          <w:rFonts w:ascii="Arial" w:hAnsi="Arial"/>
          <w:sz w:val="18"/>
        </w:rPr>
        <w:t>You may be offered other services, products, or promotions by Intuit ("Intuit Services").</w:t>
      </w:r>
      <w:r w:rsidR="002A0589" w:rsidRPr="00A12C48">
        <w:rPr>
          <w:rFonts w:ascii="Arial" w:hAnsi="Arial" w:cs="Arial"/>
          <w:sz w:val="18"/>
          <w:szCs w:val="18"/>
        </w:rPr>
        <w:t>A</w:t>
      </w:r>
      <w:r w:rsidR="0055064A" w:rsidRPr="00A12C48">
        <w:rPr>
          <w:rFonts w:ascii="Arial" w:hAnsi="Arial" w:cs="Arial"/>
          <w:sz w:val="18"/>
          <w:szCs w:val="18"/>
        </w:rPr>
        <w:t>dditional</w:t>
      </w:r>
      <w:r w:rsidR="0055064A" w:rsidRPr="00122651">
        <w:rPr>
          <w:rFonts w:ascii="Arial" w:hAnsi="Arial"/>
          <w:sz w:val="18"/>
        </w:rPr>
        <w:t xml:space="preserve"> terms and conditions and fees may apply. </w:t>
      </w:r>
      <w:r w:rsidR="002A0589" w:rsidRPr="00A12C48">
        <w:rPr>
          <w:rFonts w:ascii="Arial" w:hAnsi="Arial" w:cs="Arial"/>
          <w:sz w:val="18"/>
          <w:szCs w:val="18"/>
        </w:rPr>
        <w:t>With</w:t>
      </w:r>
      <w:r w:rsidR="002A0589" w:rsidRPr="00122651">
        <w:rPr>
          <w:rFonts w:ascii="Arial" w:hAnsi="Arial"/>
          <w:sz w:val="18"/>
        </w:rPr>
        <w:t xml:space="preserve"> </w:t>
      </w:r>
      <w:r w:rsidR="0055064A" w:rsidRPr="00122651">
        <w:rPr>
          <w:rFonts w:ascii="Arial" w:hAnsi="Arial"/>
          <w:sz w:val="18"/>
        </w:rPr>
        <w:t xml:space="preserve">some Intuit Services you may upload or enter data </w:t>
      </w:r>
      <w:bookmarkStart w:id="3" w:name="_DV_M131"/>
      <w:bookmarkEnd w:id="3"/>
      <w:r w:rsidR="0055064A" w:rsidRPr="00122651">
        <w:rPr>
          <w:rFonts w:ascii="Arial" w:hAnsi="Arial"/>
          <w:sz w:val="18"/>
        </w:rPr>
        <w:t xml:space="preserve">such as names, addresses and phone numbers, purchases, </w:t>
      </w:r>
      <w:r w:rsidR="002A0589" w:rsidRPr="00A12C48">
        <w:rPr>
          <w:rFonts w:ascii="Arial" w:hAnsi="Arial" w:cs="Arial"/>
          <w:sz w:val="18"/>
          <w:szCs w:val="18"/>
        </w:rPr>
        <w:t>etc.,</w:t>
      </w:r>
      <w:r w:rsidR="002A0589" w:rsidRPr="00122651">
        <w:rPr>
          <w:rFonts w:ascii="Arial" w:hAnsi="Arial"/>
          <w:sz w:val="18"/>
        </w:rPr>
        <w:t xml:space="preserve"> </w:t>
      </w:r>
      <w:r w:rsidR="0055064A" w:rsidRPr="00122651">
        <w:rPr>
          <w:rFonts w:ascii="Arial" w:hAnsi="Arial"/>
          <w:sz w:val="18"/>
        </w:rPr>
        <w:t>to the Internet. You grant Intuit permission to use information about your</w:t>
      </w:r>
      <w:r w:rsidR="00C5672F" w:rsidRPr="00122651">
        <w:rPr>
          <w:rFonts w:ascii="Arial" w:hAnsi="Arial"/>
          <w:sz w:val="18"/>
        </w:rPr>
        <w:t xml:space="preserve"> </w:t>
      </w:r>
      <w:r w:rsidR="00C5672F" w:rsidRPr="00A12C48">
        <w:rPr>
          <w:rFonts w:ascii="Arial" w:hAnsi="Arial" w:cs="Arial"/>
          <w:sz w:val="18"/>
          <w:szCs w:val="18"/>
        </w:rPr>
        <w:t>business and</w:t>
      </w:r>
      <w:r w:rsidR="0055064A" w:rsidRPr="00A12C48">
        <w:rPr>
          <w:rFonts w:ascii="Arial" w:hAnsi="Arial" w:cs="Arial"/>
          <w:sz w:val="18"/>
          <w:szCs w:val="18"/>
        </w:rPr>
        <w:t xml:space="preserve"> </w:t>
      </w:r>
      <w:r w:rsidR="0055064A" w:rsidRPr="00122651">
        <w:rPr>
          <w:rFonts w:ascii="Arial" w:hAnsi="Arial"/>
          <w:sz w:val="18"/>
        </w:rPr>
        <w:t xml:space="preserve">experience </w:t>
      </w:r>
      <w:r w:rsidR="001665C2" w:rsidRPr="00A12C48">
        <w:rPr>
          <w:rFonts w:ascii="Arial" w:hAnsi="Arial" w:cs="Arial"/>
          <w:sz w:val="18"/>
          <w:szCs w:val="18"/>
        </w:rPr>
        <w:t xml:space="preserve">to </w:t>
      </w:r>
      <w:r w:rsidR="00C5672F" w:rsidRPr="00A12C48">
        <w:rPr>
          <w:rFonts w:ascii="Arial" w:hAnsi="Arial" w:cs="Arial"/>
          <w:sz w:val="18"/>
          <w:szCs w:val="18"/>
        </w:rPr>
        <w:t xml:space="preserve">help us to </w:t>
      </w:r>
      <w:r w:rsidR="0055064A" w:rsidRPr="00122651">
        <w:rPr>
          <w:rFonts w:ascii="Arial" w:hAnsi="Arial"/>
          <w:sz w:val="18"/>
        </w:rPr>
        <w:t>provide the Intuit Services to you</w:t>
      </w:r>
      <w:r w:rsidR="00C5672F" w:rsidRPr="00A12C48">
        <w:rPr>
          <w:rFonts w:ascii="Arial" w:hAnsi="Arial" w:cs="Arial"/>
          <w:sz w:val="18"/>
          <w:szCs w:val="18"/>
        </w:rPr>
        <w:t xml:space="preserve"> and to</w:t>
      </w:r>
      <w:r w:rsidR="00C5672F" w:rsidRPr="00122651">
        <w:rPr>
          <w:rFonts w:ascii="Arial" w:hAnsi="Arial"/>
          <w:sz w:val="18"/>
        </w:rPr>
        <w:t xml:space="preserve"> enhance </w:t>
      </w:r>
      <w:r w:rsidR="00C5672F" w:rsidRPr="00A12C48">
        <w:rPr>
          <w:rFonts w:ascii="Arial" w:hAnsi="Arial" w:cs="Arial"/>
          <w:sz w:val="18"/>
          <w:szCs w:val="18"/>
        </w:rPr>
        <w:t>the Software</w:t>
      </w:r>
      <w:r w:rsidR="0055064A" w:rsidRPr="00A12C48">
        <w:rPr>
          <w:rFonts w:ascii="Arial" w:hAnsi="Arial" w:cs="Arial"/>
          <w:sz w:val="18"/>
          <w:szCs w:val="18"/>
        </w:rPr>
        <w:t>.</w:t>
      </w:r>
      <w:r w:rsidR="0055064A" w:rsidRPr="00122651">
        <w:rPr>
          <w:rFonts w:ascii="Arial" w:hAnsi="Arial"/>
          <w:sz w:val="18"/>
        </w:rPr>
        <w:t xml:space="preserve"> You grant Intuit permission to combine </w:t>
      </w:r>
      <w:r w:rsidR="00C5672F" w:rsidRPr="00A12C48">
        <w:rPr>
          <w:rFonts w:ascii="Arial" w:hAnsi="Arial" w:cs="Arial"/>
          <w:sz w:val="18"/>
          <w:szCs w:val="18"/>
        </w:rPr>
        <w:t>your business</w:t>
      </w:r>
      <w:r w:rsidR="00C5672F" w:rsidRPr="00122651">
        <w:rPr>
          <w:rFonts w:ascii="Arial" w:hAnsi="Arial"/>
          <w:sz w:val="18"/>
        </w:rPr>
        <w:t xml:space="preserve"> data</w:t>
      </w:r>
      <w:r w:rsidR="00C5672F" w:rsidRPr="00A12C48">
        <w:rPr>
          <w:rFonts w:ascii="Arial" w:hAnsi="Arial" w:cs="Arial"/>
          <w:sz w:val="18"/>
          <w:szCs w:val="18"/>
        </w:rPr>
        <w:t>, if any,</w:t>
      </w:r>
      <w:r w:rsidR="00C5672F" w:rsidRPr="00122651">
        <w:rPr>
          <w:rFonts w:ascii="Arial" w:hAnsi="Arial"/>
          <w:sz w:val="18"/>
        </w:rPr>
        <w:t xml:space="preserve"> </w:t>
      </w:r>
      <w:r w:rsidR="0055064A" w:rsidRPr="00122651">
        <w:rPr>
          <w:rFonts w:ascii="Arial" w:hAnsi="Arial"/>
          <w:sz w:val="18"/>
        </w:rPr>
        <w:t xml:space="preserve">with that of others in a way that does not identify you or any individual personally. You also grant Intuit permission to share or publish summary results relating to </w:t>
      </w:r>
      <w:r w:rsidR="0055064A" w:rsidRPr="00A12C48">
        <w:rPr>
          <w:rFonts w:ascii="Arial" w:hAnsi="Arial" w:cs="Arial"/>
          <w:sz w:val="18"/>
          <w:szCs w:val="18"/>
        </w:rPr>
        <w:t xml:space="preserve">research data and to distribute or license such data to third parties. </w:t>
      </w:r>
    </w:p>
    <w:p w:rsidR="00C13A2A" w:rsidRDefault="0055064A" w:rsidP="000D2476">
      <w:pPr>
        <w:spacing w:after="0" w:line="240" w:lineRule="auto"/>
        <w:rPr>
          <w:rFonts w:ascii="Arial" w:hAnsi="Arial"/>
          <w:color w:val="000000"/>
          <w:sz w:val="18"/>
        </w:rPr>
      </w:pPr>
      <w:r w:rsidRPr="00A12C48">
        <w:rPr>
          <w:rFonts w:ascii="Arial" w:hAnsi="Arial" w:cs="Arial"/>
          <w:sz w:val="18"/>
          <w:szCs w:val="18"/>
        </w:rPr>
        <w:br/>
      </w:r>
      <w:r w:rsidR="003523A4">
        <w:rPr>
          <w:rFonts w:ascii="Arial" w:hAnsi="Arial" w:cs="Arial"/>
          <w:color w:val="000000"/>
          <w:sz w:val="18"/>
          <w:szCs w:val="18"/>
        </w:rPr>
        <w:t>6</w:t>
      </w:r>
      <w:r>
        <w:rPr>
          <w:rFonts w:ascii="Arial" w:hAnsi="Arial" w:cs="Arial"/>
          <w:color w:val="000000"/>
          <w:sz w:val="18"/>
          <w:szCs w:val="18"/>
        </w:rPr>
        <w:t>.</w:t>
      </w:r>
      <w:r w:rsidR="00B549E4">
        <w:rPr>
          <w:rFonts w:ascii="Arial" w:hAnsi="Arial" w:cs="Arial"/>
          <w:color w:val="000000"/>
          <w:sz w:val="18"/>
          <w:szCs w:val="18"/>
        </w:rPr>
        <w:t xml:space="preserve">3 </w:t>
      </w:r>
      <w:r>
        <w:rPr>
          <w:rStyle w:val="Strong"/>
          <w:rFonts w:ascii="Arial" w:hAnsi="Arial" w:cs="Arial"/>
          <w:color w:val="000000"/>
          <w:sz w:val="18"/>
          <w:szCs w:val="18"/>
        </w:rPr>
        <w:t>Communications.</w:t>
      </w:r>
      <w:r w:rsidRPr="00122651">
        <w:rPr>
          <w:rFonts w:ascii="Arial" w:hAnsi="Arial"/>
          <w:color w:val="000000"/>
          <w:sz w:val="18"/>
        </w:rPr>
        <w:t xml:space="preserve"> Intuit may be required by law to send you communications about the Software or Third Party Products. You agree that Intuit may send these communications to you via email or by posting them on </w:t>
      </w:r>
      <w:r w:rsidRPr="00A3480B">
        <w:rPr>
          <w:rFonts w:ascii="Arial" w:hAnsi="Arial"/>
          <w:color w:val="000000"/>
          <w:sz w:val="18"/>
        </w:rPr>
        <w:t>our websites</w:t>
      </w:r>
      <w:bookmarkStart w:id="4" w:name="_DV_C14"/>
      <w:r w:rsidRPr="00A3480B">
        <w:rPr>
          <w:rFonts w:ascii="Arial" w:hAnsi="Arial"/>
          <w:color w:val="000000"/>
          <w:sz w:val="18"/>
        </w:rPr>
        <w:t xml:space="preserve">. </w:t>
      </w:r>
      <w:bookmarkStart w:id="5" w:name="_DV_M48"/>
      <w:bookmarkEnd w:id="4"/>
      <w:bookmarkEnd w:id="5"/>
    </w:p>
    <w:p w:rsidR="000D2476" w:rsidRDefault="000D2476" w:rsidP="000D2476">
      <w:pPr>
        <w:spacing w:after="0" w:line="240" w:lineRule="auto"/>
        <w:rPr>
          <w:rFonts w:ascii="Arial" w:hAnsi="Arial" w:cs="Arial"/>
          <w:sz w:val="18"/>
          <w:szCs w:val="18"/>
        </w:rPr>
      </w:pPr>
    </w:p>
    <w:p w:rsidR="00323741" w:rsidRDefault="003523A4" w:rsidP="000D2476">
      <w:pPr>
        <w:spacing w:after="0" w:line="240" w:lineRule="auto"/>
        <w:rPr>
          <w:rFonts w:ascii="Arial" w:hAnsi="Arial" w:cs="Arial"/>
          <w:sz w:val="18"/>
          <w:szCs w:val="18"/>
        </w:rPr>
      </w:pPr>
      <w:r>
        <w:rPr>
          <w:rFonts w:ascii="Arial" w:hAnsi="Arial"/>
          <w:color w:val="000000"/>
          <w:sz w:val="18"/>
        </w:rPr>
        <w:t>6</w:t>
      </w:r>
      <w:r w:rsidR="0055064A" w:rsidRPr="00A3480B">
        <w:rPr>
          <w:rFonts w:ascii="Arial" w:hAnsi="Arial"/>
          <w:color w:val="000000"/>
          <w:sz w:val="18"/>
        </w:rPr>
        <w:t>.</w:t>
      </w:r>
      <w:r w:rsidR="00932333">
        <w:rPr>
          <w:rFonts w:ascii="Arial" w:hAnsi="Arial"/>
          <w:color w:val="000000"/>
          <w:sz w:val="18"/>
        </w:rPr>
        <w:t>4</w:t>
      </w:r>
      <w:r w:rsidR="0055064A" w:rsidRPr="00A3480B">
        <w:rPr>
          <w:rFonts w:ascii="Arial" w:hAnsi="Arial"/>
          <w:color w:val="000000"/>
          <w:sz w:val="18"/>
        </w:rPr>
        <w:t xml:space="preserve"> </w:t>
      </w:r>
      <w:r w:rsidR="00167BC5" w:rsidRPr="00A3480B">
        <w:rPr>
          <w:rStyle w:val="Strong"/>
          <w:rFonts w:ascii="Arial" w:hAnsi="Arial"/>
          <w:color w:val="000000"/>
          <w:sz w:val="18"/>
        </w:rPr>
        <w:t xml:space="preserve">You will </w:t>
      </w:r>
      <w:r w:rsidR="00167BC5">
        <w:rPr>
          <w:rStyle w:val="Strong"/>
          <w:rFonts w:ascii="Arial" w:hAnsi="Arial" w:cs="Arial"/>
          <w:color w:val="000000"/>
          <w:sz w:val="18"/>
          <w:szCs w:val="18"/>
        </w:rPr>
        <w:t>manage</w:t>
      </w:r>
      <w:r w:rsidR="00167BC5" w:rsidRPr="00122651">
        <w:rPr>
          <w:rStyle w:val="Strong"/>
          <w:rFonts w:ascii="Arial" w:hAnsi="Arial"/>
          <w:color w:val="000000"/>
          <w:sz w:val="18"/>
        </w:rPr>
        <w:t xml:space="preserve"> </w:t>
      </w:r>
      <w:r w:rsidR="0055064A" w:rsidRPr="00122651">
        <w:rPr>
          <w:rStyle w:val="Strong"/>
          <w:rFonts w:ascii="Arial" w:hAnsi="Arial"/>
          <w:color w:val="000000"/>
          <w:sz w:val="18"/>
        </w:rPr>
        <w:t>your passwords and accept updates.</w:t>
      </w:r>
      <w:r w:rsidR="0055064A" w:rsidRPr="00122651">
        <w:rPr>
          <w:rFonts w:ascii="Arial" w:hAnsi="Arial"/>
          <w:color w:val="000000"/>
          <w:sz w:val="18"/>
        </w:rPr>
        <w:t xml:space="preserve"> You are responsible for securely managing your password(s) for access to the Software</w:t>
      </w:r>
      <w:r w:rsidR="008318D8">
        <w:rPr>
          <w:rFonts w:ascii="Arial" w:hAnsi="Arial" w:cs="Arial"/>
          <w:color w:val="000000"/>
          <w:sz w:val="18"/>
          <w:szCs w:val="18"/>
        </w:rPr>
        <w:t xml:space="preserve"> and to contact Intuit</w:t>
      </w:r>
      <w:r w:rsidR="0055064A">
        <w:rPr>
          <w:rFonts w:ascii="Arial" w:hAnsi="Arial" w:cs="Arial"/>
          <w:color w:val="000000"/>
          <w:sz w:val="18"/>
          <w:szCs w:val="18"/>
        </w:rPr>
        <w:t xml:space="preserve"> </w:t>
      </w:r>
      <w:r w:rsidR="0055064A" w:rsidRPr="00122651">
        <w:rPr>
          <w:rFonts w:ascii="Arial" w:hAnsi="Arial"/>
          <w:color w:val="000000"/>
          <w:sz w:val="18"/>
        </w:rPr>
        <w:t>If you become aware of any unauthorized access to your</w:t>
      </w:r>
      <w:r w:rsidR="00F862B2" w:rsidRPr="00122651">
        <w:rPr>
          <w:rFonts w:ascii="Arial" w:hAnsi="Arial"/>
          <w:color w:val="000000"/>
          <w:sz w:val="18"/>
        </w:rPr>
        <w:t xml:space="preserve"> </w:t>
      </w:r>
      <w:r w:rsidR="0055064A" w:rsidRPr="00122651">
        <w:rPr>
          <w:rFonts w:ascii="Arial" w:hAnsi="Arial"/>
          <w:color w:val="000000"/>
          <w:sz w:val="18"/>
        </w:rPr>
        <w:t>account</w:t>
      </w:r>
      <w:r w:rsidR="008318D8" w:rsidRPr="00122651">
        <w:rPr>
          <w:rFonts w:ascii="Arial" w:hAnsi="Arial"/>
          <w:color w:val="000000"/>
          <w:sz w:val="18"/>
        </w:rPr>
        <w:t>.</w:t>
      </w:r>
      <w:r w:rsidR="0055064A" w:rsidRPr="00122651">
        <w:rPr>
          <w:rFonts w:ascii="Arial" w:hAnsi="Arial"/>
          <w:color w:val="000000"/>
          <w:sz w:val="18"/>
        </w:rPr>
        <w:t xml:space="preserve"> The Software may periodically be updated with tools, utilities, improvements, third party applications, or general updates to improve the Software</w:t>
      </w:r>
      <w:r w:rsidR="0055064A" w:rsidRPr="00A3480B">
        <w:rPr>
          <w:rFonts w:ascii="Arial" w:hAnsi="Arial"/>
          <w:color w:val="000000"/>
          <w:sz w:val="18"/>
        </w:rPr>
        <w:t xml:space="preserve">. </w:t>
      </w:r>
      <w:r w:rsidR="0058404E">
        <w:rPr>
          <w:rFonts w:ascii="Arial" w:hAnsi="Arial" w:cs="Arial"/>
          <w:color w:val="000000"/>
          <w:sz w:val="18"/>
          <w:szCs w:val="18"/>
        </w:rPr>
        <w:t xml:space="preserve"> You agree</w:t>
      </w:r>
      <w:r w:rsidR="0058404E" w:rsidRPr="00122651">
        <w:rPr>
          <w:rFonts w:ascii="Arial" w:hAnsi="Arial"/>
          <w:color w:val="000000"/>
          <w:sz w:val="18"/>
        </w:rPr>
        <w:t xml:space="preserve"> to </w:t>
      </w:r>
      <w:r w:rsidR="0058404E">
        <w:rPr>
          <w:rFonts w:ascii="Arial" w:hAnsi="Arial" w:cs="Arial"/>
          <w:color w:val="000000"/>
          <w:sz w:val="18"/>
          <w:szCs w:val="18"/>
        </w:rPr>
        <w:t>receive these updates.</w:t>
      </w:r>
      <w:r w:rsidR="0055064A">
        <w:rPr>
          <w:rFonts w:ascii="Arial" w:hAnsi="Arial" w:cs="Arial"/>
          <w:color w:val="000000"/>
          <w:sz w:val="18"/>
          <w:szCs w:val="18"/>
        </w:rPr>
        <w:br/>
      </w:r>
      <w:r w:rsidR="0055064A">
        <w:rPr>
          <w:rFonts w:ascii="Arial" w:hAnsi="Arial" w:cs="Arial"/>
          <w:color w:val="000000"/>
          <w:sz w:val="18"/>
          <w:szCs w:val="18"/>
        </w:rPr>
        <w:br/>
      </w:r>
      <w:r>
        <w:rPr>
          <w:rStyle w:val="Strong"/>
          <w:rFonts w:ascii="Arial" w:hAnsi="Arial" w:cs="Arial"/>
          <w:color w:val="000000"/>
          <w:sz w:val="18"/>
          <w:szCs w:val="18"/>
        </w:rPr>
        <w:t>7</w:t>
      </w:r>
      <w:r w:rsidR="0055064A">
        <w:rPr>
          <w:rStyle w:val="Strong"/>
          <w:rFonts w:ascii="Arial" w:hAnsi="Arial" w:cs="Arial"/>
          <w:color w:val="000000"/>
          <w:sz w:val="18"/>
          <w:szCs w:val="18"/>
        </w:rPr>
        <w:t>.</w:t>
      </w:r>
      <w:r w:rsidR="0055064A" w:rsidRPr="00122651">
        <w:rPr>
          <w:rStyle w:val="Strong"/>
          <w:rFonts w:ascii="Arial" w:hAnsi="Arial"/>
          <w:color w:val="000000"/>
          <w:sz w:val="18"/>
        </w:rPr>
        <w:t xml:space="preserve"> DISCLAIMER OF WARRANTIES</w:t>
      </w:r>
      <w:r w:rsidR="0055064A" w:rsidRPr="00122651">
        <w:rPr>
          <w:rFonts w:ascii="Arial" w:hAnsi="Arial"/>
          <w:color w:val="000000"/>
          <w:sz w:val="18"/>
        </w:rPr>
        <w:t xml:space="preserve"> </w:t>
      </w:r>
      <w:r w:rsidR="0055064A" w:rsidRPr="00122651">
        <w:rPr>
          <w:rFonts w:ascii="Arial" w:hAnsi="Arial"/>
          <w:color w:val="000000"/>
          <w:sz w:val="18"/>
        </w:rPr>
        <w:br/>
      </w:r>
      <w:r w:rsidR="0055064A" w:rsidRPr="00122651">
        <w:rPr>
          <w:rFonts w:ascii="Arial" w:hAnsi="Arial"/>
          <w:color w:val="000000"/>
          <w:sz w:val="18"/>
        </w:rPr>
        <w:br/>
      </w:r>
      <w:r>
        <w:rPr>
          <w:rFonts w:ascii="Arial" w:hAnsi="Arial"/>
          <w:color w:val="000000"/>
          <w:sz w:val="18"/>
        </w:rPr>
        <w:t>7</w:t>
      </w:r>
      <w:r w:rsidR="0055064A" w:rsidRPr="00122651">
        <w:rPr>
          <w:rFonts w:ascii="Arial" w:hAnsi="Arial"/>
          <w:color w:val="000000"/>
          <w:sz w:val="18"/>
        </w:rPr>
        <w:t xml:space="preserve">.1 YOUR USE OF THE SOFTWARE AND CONTENT IS ENTIRELY AT YOUR OWN RISK. </w:t>
      </w:r>
      <w:r w:rsidR="00167BC5" w:rsidRPr="00A3480B">
        <w:rPr>
          <w:rFonts w:ascii="Arial" w:hAnsi="Arial"/>
          <w:color w:val="000000"/>
          <w:sz w:val="18"/>
        </w:rPr>
        <w:t xml:space="preserve"> </w:t>
      </w:r>
      <w:r w:rsidR="0055064A" w:rsidRPr="00122651">
        <w:rPr>
          <w:rFonts w:ascii="Arial" w:hAnsi="Arial"/>
          <w:color w:val="000000"/>
          <w:sz w:val="18"/>
        </w:rPr>
        <w:t>EXCEPT AS DESCRIBED IN THIS AGREEMENT, THE SOFTWARE IS PROVIDED "AS IS</w:t>
      </w:r>
      <w:r w:rsidR="0055064A" w:rsidRPr="001367CA">
        <w:rPr>
          <w:rFonts w:ascii="Arial" w:hAnsi="Arial"/>
          <w:color w:val="000000"/>
          <w:sz w:val="18"/>
        </w:rPr>
        <w:t>.</w:t>
      </w:r>
      <w:r w:rsidR="00A3480B" w:rsidRPr="00122651">
        <w:rPr>
          <w:rStyle w:val="DeltaViewInsertion"/>
          <w:u w:val="none"/>
        </w:rPr>
        <w:t xml:space="preserve"> </w:t>
      </w:r>
      <w:r w:rsidR="001367CA" w:rsidRPr="00122651">
        <w:rPr>
          <w:rFonts w:ascii="Arial" w:hAnsi="Arial"/>
          <w:color w:val="000000"/>
          <w:sz w:val="18"/>
        </w:rPr>
        <w:t xml:space="preserve">TO THE MAXIMUM EXTENT PERMITTED BY APPLICABLE LAW, </w:t>
      </w:r>
      <w:r w:rsidR="0055064A" w:rsidRPr="00122651">
        <w:rPr>
          <w:rFonts w:ascii="Arial" w:hAnsi="Arial"/>
          <w:color w:val="000000"/>
          <w:sz w:val="18"/>
        </w:rPr>
        <w:t>INTUIT, ITS AFFILIATES, AND ITS THIRD PARTY PROVIDERS, LICENSORS, DISTRIBUTORS OR SUPPLIERS (COLLECTIVELY</w:t>
      </w:r>
      <w:r w:rsidR="00167BC5" w:rsidRPr="00122651">
        <w:rPr>
          <w:rFonts w:ascii="Arial" w:hAnsi="Arial"/>
          <w:color w:val="000000"/>
          <w:sz w:val="18"/>
        </w:rPr>
        <w:t>,</w:t>
      </w:r>
      <w:r w:rsidR="0055064A" w:rsidRPr="00122651">
        <w:rPr>
          <w:rFonts w:ascii="Arial" w:hAnsi="Arial"/>
          <w:color w:val="000000"/>
          <w:sz w:val="18"/>
        </w:rPr>
        <w:t xml:space="preserve"> "SUPPLIERS") DISCLAIM ALL WARRANTIES, EXPRESS OR IMPLIED, INCLUDING ANY WARRANTY THAT THE SOFTWARE IS FIT FOR A PARTICULAR PURPOSE, TITLE, MERCHANTABILITY, DATA LOSS, NON-INTERFERENCE WITH OR NON-INFRINGEMENT OF ANY INTELLECTUAL PROPERTY RIGHTS, OR THE ACCURACY, RELIABILITY, QUALITY OR CONTENT IN OR LINKED TO THE SOFTWARE. INTUIT AND ITS AFFILIATES AND SUPPLIERS DO NOT WARRANT THAT THE SOFTWARE IS SECURE, FREE FROM BUGS, VIRUSES, INTERRUPTION, ERRORS, THEFT OR DESTRUCTION. </w:t>
      </w:r>
      <w:bookmarkStart w:id="6" w:name="_DV_M53"/>
      <w:bookmarkEnd w:id="6"/>
      <w:r w:rsidR="0055064A" w:rsidRPr="00122651">
        <w:rPr>
          <w:rFonts w:ascii="Arial" w:hAnsi="Arial"/>
          <w:color w:val="000000"/>
          <w:sz w:val="18"/>
        </w:rPr>
        <w:t xml:space="preserve">IF THE EXCLUSIONS FOR IMPLIED WARRANTIES DO NOT APPLY TO YOU, ANY IMPLIED WARRANTIES ARE LIMITED TO 60 DAYS FROM THE DATE OF PURCHASE OR DELIVERY OF THE SERVICES, WHICHEVER IS SOONER. </w:t>
      </w:r>
      <w:r w:rsidR="00A712B2" w:rsidRPr="00122651">
        <w:rPr>
          <w:rFonts w:ascii="Arial" w:hAnsi="Arial"/>
          <w:sz w:val="18"/>
        </w:rPr>
        <w:t>SOME PROVINCES DO NOT ALLOW THE EXCLUSION OF IMPLIED WARRANTIES, SO THE ABOVE EXCLUSIONS MAY NOT APPLY TO YOU. THIS WARRANTY GIVES YOU SPECIFIC LEGAL RIGHTS, AND YOU MAY HAVE OTHER RIGHTS THAT VARY FROM PROVINCE TO PROVINCE.</w:t>
      </w:r>
    </w:p>
    <w:p w:rsidR="00323741" w:rsidRDefault="00323741" w:rsidP="000D2476">
      <w:pPr>
        <w:spacing w:after="0" w:line="240" w:lineRule="auto"/>
        <w:rPr>
          <w:rFonts w:ascii="Arial" w:hAnsi="Arial" w:cs="Arial"/>
          <w:sz w:val="18"/>
          <w:szCs w:val="18"/>
        </w:rPr>
      </w:pPr>
    </w:p>
    <w:p w:rsidR="00A8739A" w:rsidRDefault="00323741" w:rsidP="000D2476">
      <w:pPr>
        <w:spacing w:after="0" w:line="240" w:lineRule="auto"/>
        <w:rPr>
          <w:rFonts w:ascii="Arial" w:hAnsi="Arial" w:cs="Arial"/>
          <w:sz w:val="18"/>
          <w:szCs w:val="18"/>
        </w:rPr>
      </w:pPr>
      <w:r>
        <w:rPr>
          <w:rFonts w:ascii="Arial" w:hAnsi="Arial" w:cs="Arial"/>
          <w:sz w:val="18"/>
          <w:szCs w:val="18"/>
        </w:rPr>
        <w:t>7</w:t>
      </w:r>
      <w:r w:rsidR="009421CF" w:rsidRPr="00122651">
        <w:rPr>
          <w:rFonts w:ascii="Arial" w:hAnsi="Arial"/>
          <w:sz w:val="18"/>
        </w:rPr>
        <w:t>.2 INTUIT</w:t>
      </w:r>
      <w:r w:rsidR="001367CA">
        <w:rPr>
          <w:rFonts w:ascii="Arial" w:hAnsi="Arial" w:cs="Arial"/>
          <w:color w:val="000000"/>
          <w:sz w:val="18"/>
          <w:szCs w:val="18"/>
        </w:rPr>
        <w:t>,</w:t>
      </w:r>
      <w:r w:rsidR="0055064A" w:rsidRPr="00122651">
        <w:rPr>
          <w:rFonts w:ascii="Arial" w:hAnsi="Arial"/>
          <w:color w:val="000000"/>
          <w:sz w:val="18"/>
        </w:rPr>
        <w:t xml:space="preserve"> ITS AFFILIATES AND SUPPLIERS DISCLAIM ANY REPRESENTATIONS OR WARRANTIES THAT YOUR USE OF THE SOFTWARE WILL SATISFY OR ENSURE COMPLIANCE WITH ANY LEGAL OBLIGATIONS OR LAWS OR REGULATIONS. </w:t>
      </w:r>
      <w:r w:rsidR="0055064A" w:rsidRPr="00A3480B">
        <w:rPr>
          <w:rFonts w:ascii="Arial" w:hAnsi="Arial"/>
          <w:color w:val="000000"/>
          <w:sz w:val="18"/>
        </w:rPr>
        <w:br/>
      </w:r>
      <w:r w:rsidR="0055064A" w:rsidRPr="00A3480B">
        <w:rPr>
          <w:rFonts w:ascii="Arial" w:hAnsi="Arial"/>
          <w:color w:val="000000"/>
          <w:sz w:val="18"/>
        </w:rPr>
        <w:br/>
      </w:r>
      <w:r w:rsidR="003523A4">
        <w:rPr>
          <w:rStyle w:val="Strong"/>
          <w:rFonts w:ascii="Arial" w:hAnsi="Arial"/>
          <w:color w:val="000000"/>
          <w:sz w:val="18"/>
        </w:rPr>
        <w:t>8</w:t>
      </w:r>
      <w:r w:rsidR="0055064A" w:rsidRPr="00A3480B">
        <w:rPr>
          <w:rStyle w:val="Strong"/>
          <w:rFonts w:ascii="Arial" w:hAnsi="Arial"/>
          <w:color w:val="000000"/>
          <w:sz w:val="18"/>
        </w:rPr>
        <w:t>.</w:t>
      </w:r>
      <w:r w:rsidR="0055064A" w:rsidRPr="00122651">
        <w:rPr>
          <w:rStyle w:val="Strong"/>
          <w:rFonts w:ascii="Arial" w:hAnsi="Arial"/>
          <w:color w:val="000000"/>
          <w:sz w:val="18"/>
        </w:rPr>
        <w:t xml:space="preserve"> LIMITATION OF LIABILITY AND INDEMNITY.</w:t>
      </w:r>
      <w:r w:rsidR="0055064A" w:rsidRPr="00122651">
        <w:rPr>
          <w:rFonts w:ascii="Arial" w:hAnsi="Arial"/>
          <w:color w:val="000000"/>
          <w:sz w:val="18"/>
        </w:rPr>
        <w:t xml:space="preserve"> TO THE MAXIMUM EXTENT PERMITTED BY APPLICABLE LAW, THE ENTIRE LIABILITY OF INTUIT, ITS AFFILIATES AND SUPPLIERS FOR ALL CLAIMS RELATING TO THIS AGREEMENT SHALL BE LIMITED TO THE AMOUNT YOU PAID FOR THE SOFTWARE DURING THE TWELVE (12) MONTHS PRIOR TO SUCH CLAIM. </w:t>
      </w:r>
      <w:r w:rsidR="000D2476" w:rsidRPr="00122651">
        <w:rPr>
          <w:rFonts w:ascii="Arial" w:hAnsi="Arial"/>
          <w:color w:val="000000"/>
          <w:sz w:val="18"/>
        </w:rPr>
        <w:t>SUBJECT TO APPLICABLE LAW, INTUIT</w:t>
      </w:r>
      <w:r w:rsidR="000D2476">
        <w:rPr>
          <w:rFonts w:ascii="Arial" w:hAnsi="Arial" w:cs="Arial"/>
          <w:color w:val="000000"/>
          <w:sz w:val="18"/>
          <w:szCs w:val="18"/>
        </w:rPr>
        <w:t>,</w:t>
      </w:r>
      <w:r w:rsidR="000D2476" w:rsidRPr="00122651">
        <w:rPr>
          <w:rFonts w:ascii="Arial" w:hAnsi="Arial"/>
          <w:color w:val="000000"/>
          <w:sz w:val="18"/>
        </w:rPr>
        <w:t xml:space="preserve"> ITS AFFILIATES AND SUPPLIERS ARE NOT LIABLE FOR ANY OF THE FOLLOWING: (A) INDIRECT, SPECIAL, INCIDENTAL,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INTUIT SYSTEMS REQUIREMENTS. </w:t>
      </w:r>
      <w:r w:rsidR="0055064A" w:rsidRPr="00122651">
        <w:rPr>
          <w:rFonts w:ascii="Arial" w:hAnsi="Arial"/>
          <w:color w:val="000000"/>
          <w:sz w:val="18"/>
        </w:rPr>
        <w:t xml:space="preserve">THE ABOVE LIMITATIONS APPLY EVEN IF INTUIT AND ITS AFFILIATES AND SUPPLIERS HAVE BEEN ADVISED OF </w:t>
      </w:r>
      <w:r w:rsidR="0055064A" w:rsidRPr="00122651">
        <w:rPr>
          <w:rFonts w:ascii="Arial" w:hAnsi="Arial"/>
          <w:sz w:val="18"/>
        </w:rPr>
        <w:t xml:space="preserve">THE POSSIBILITY OF SUCH DAMAGES. THIS AGREEMENT SETS FORTH THE ENTIRE LIABILITY OF INTUIT, ITS AFFILIATES AND YOUR EXCLUSIVE REMEDY </w:t>
      </w:r>
      <w:r w:rsidR="0055064A" w:rsidRPr="00B928C7">
        <w:rPr>
          <w:rFonts w:ascii="Arial" w:hAnsi="Arial" w:cs="Arial"/>
          <w:sz w:val="18"/>
          <w:szCs w:val="18"/>
        </w:rPr>
        <w:t>WITH RESPECT</w:t>
      </w:r>
      <w:r w:rsidR="0055064A" w:rsidRPr="00122651">
        <w:rPr>
          <w:rFonts w:ascii="Arial" w:hAnsi="Arial"/>
          <w:sz w:val="18"/>
        </w:rPr>
        <w:t xml:space="preserve"> TO THE SOFTWARE AND ITS USE. </w:t>
      </w:r>
      <w:r w:rsidR="0055064A" w:rsidRPr="00122651">
        <w:rPr>
          <w:rFonts w:ascii="Arial" w:hAnsi="Arial"/>
          <w:sz w:val="18"/>
        </w:rPr>
        <w:br/>
      </w:r>
      <w:r w:rsidR="0055064A" w:rsidRPr="00122651">
        <w:rPr>
          <w:rFonts w:ascii="Arial" w:hAnsi="Arial"/>
          <w:sz w:val="18"/>
        </w:rPr>
        <w:br/>
        <w:t>You agree to indemnify a</w:t>
      </w:r>
      <w:r w:rsidR="008B2D69" w:rsidRPr="00122651">
        <w:rPr>
          <w:rFonts w:ascii="Arial" w:hAnsi="Arial"/>
          <w:sz w:val="18"/>
        </w:rPr>
        <w:t xml:space="preserve">nd hold Intuit and its </w:t>
      </w:r>
      <w:r w:rsidR="008B2D69">
        <w:rPr>
          <w:rFonts w:ascii="Arial" w:hAnsi="Arial" w:cs="Arial"/>
          <w:sz w:val="18"/>
          <w:szCs w:val="18"/>
        </w:rPr>
        <w:t>a</w:t>
      </w:r>
      <w:r w:rsidR="0055064A" w:rsidRPr="00B928C7">
        <w:rPr>
          <w:rFonts w:ascii="Arial" w:hAnsi="Arial" w:cs="Arial"/>
          <w:sz w:val="18"/>
          <w:szCs w:val="18"/>
        </w:rPr>
        <w:t>ffiliates</w:t>
      </w:r>
      <w:r w:rsidR="0055064A" w:rsidRPr="00122651">
        <w:rPr>
          <w:rFonts w:ascii="Arial" w:hAnsi="Arial"/>
          <w:sz w:val="18"/>
        </w:rPr>
        <w:t xml:space="preserve"> and Suppliers harmless from any and all claims, liability and expenses, including reasonable attorneys' fees and costs, arising out of your use of the Software or breach of this Agreement (collectively referred to as "Claims"). Intuit reserves the right, in its sole discretion and at its own expense, to assume the exclusive defense and control of any Claims. You agree to reasonably cooperate as requested by Intuit in the defense of any Claims. </w:t>
      </w:r>
    </w:p>
    <w:p w:rsidR="000D2476" w:rsidRDefault="0055064A" w:rsidP="000D2476">
      <w:pPr>
        <w:spacing w:after="0" w:line="240" w:lineRule="auto"/>
        <w:rPr>
          <w:rFonts w:ascii="Arial" w:hAnsi="Arial" w:cs="Arial"/>
          <w:b/>
          <w:bCs/>
          <w:sz w:val="18"/>
          <w:szCs w:val="18"/>
        </w:rPr>
      </w:pPr>
      <w:r w:rsidRPr="00A12C48">
        <w:rPr>
          <w:rFonts w:ascii="Arial" w:hAnsi="Arial" w:cs="Arial"/>
          <w:sz w:val="18"/>
          <w:szCs w:val="18"/>
        </w:rPr>
        <w:br/>
      </w:r>
      <w:r w:rsidR="003523A4">
        <w:rPr>
          <w:rStyle w:val="Strong"/>
          <w:rFonts w:ascii="Arial" w:hAnsi="Arial"/>
          <w:sz w:val="18"/>
        </w:rPr>
        <w:t>9</w:t>
      </w:r>
      <w:r w:rsidRPr="00122651">
        <w:rPr>
          <w:rStyle w:val="Strong"/>
          <w:rFonts w:ascii="Arial" w:hAnsi="Arial"/>
          <w:sz w:val="18"/>
        </w:rPr>
        <w:t>. CHANGES</w:t>
      </w:r>
      <w:r w:rsidRPr="00A12C48">
        <w:rPr>
          <w:rStyle w:val="Strong"/>
          <w:rFonts w:ascii="Arial" w:hAnsi="Arial" w:cs="Arial"/>
          <w:sz w:val="18"/>
          <w:szCs w:val="18"/>
        </w:rPr>
        <w:t>.</w:t>
      </w:r>
      <w:r w:rsidRPr="00122651">
        <w:rPr>
          <w:rFonts w:ascii="Arial" w:hAnsi="Arial"/>
          <w:sz w:val="18"/>
        </w:rPr>
        <w:t xml:space="preserve"> We </w:t>
      </w:r>
      <w:r w:rsidR="007F170F" w:rsidRPr="00A12C48">
        <w:rPr>
          <w:rFonts w:ascii="Arial" w:hAnsi="Arial" w:cs="Arial"/>
          <w:sz w:val="18"/>
          <w:szCs w:val="18"/>
        </w:rPr>
        <w:t>reserve the right to</w:t>
      </w:r>
      <w:r w:rsidR="007F170F" w:rsidRPr="00122651">
        <w:rPr>
          <w:rFonts w:ascii="Arial" w:hAnsi="Arial"/>
          <w:sz w:val="18"/>
        </w:rPr>
        <w:t xml:space="preserve"> </w:t>
      </w:r>
      <w:r w:rsidRPr="00122651">
        <w:rPr>
          <w:rFonts w:ascii="Arial" w:hAnsi="Arial"/>
          <w:sz w:val="18"/>
        </w:rPr>
        <w:t xml:space="preserve">change this Agreement </w:t>
      </w:r>
      <w:r w:rsidR="007F170F" w:rsidRPr="00A12C48">
        <w:rPr>
          <w:rFonts w:ascii="Arial" w:hAnsi="Arial" w:cs="Arial"/>
          <w:sz w:val="18"/>
          <w:szCs w:val="18"/>
        </w:rPr>
        <w:t>at any</w:t>
      </w:r>
      <w:r w:rsidRPr="00122651">
        <w:rPr>
          <w:rFonts w:ascii="Arial" w:hAnsi="Arial"/>
          <w:sz w:val="18"/>
        </w:rPr>
        <w:t xml:space="preserve"> time, and the changes will be effective when posted on our website for the Software or when we notify you by other means. We may also change or discontinue the Software, in whole or in part</w:t>
      </w:r>
      <w:r w:rsidRPr="00A12C48">
        <w:rPr>
          <w:rFonts w:ascii="Arial" w:hAnsi="Arial" w:cs="Arial"/>
          <w:sz w:val="18"/>
          <w:szCs w:val="18"/>
        </w:rPr>
        <w:t>.</w:t>
      </w:r>
      <w:r w:rsidRPr="00122651">
        <w:rPr>
          <w:rFonts w:ascii="Arial" w:hAnsi="Arial"/>
          <w:sz w:val="18"/>
        </w:rPr>
        <w:t xml:space="preserve"> Your continued use of the Software indicates your agreement to the changes. </w:t>
      </w:r>
      <w:bookmarkStart w:id="7" w:name="_DV_M60"/>
      <w:bookmarkEnd w:id="7"/>
      <w:r w:rsidRPr="00122651">
        <w:rPr>
          <w:rFonts w:ascii="Arial" w:hAnsi="Arial"/>
          <w:sz w:val="18"/>
        </w:rPr>
        <w:br/>
      </w:r>
      <w:r w:rsidRPr="00122651">
        <w:rPr>
          <w:rFonts w:ascii="Arial" w:hAnsi="Arial"/>
          <w:sz w:val="18"/>
        </w:rPr>
        <w:br/>
      </w:r>
      <w:r w:rsidR="003523A4">
        <w:rPr>
          <w:rStyle w:val="Strong"/>
          <w:rFonts w:ascii="Arial" w:hAnsi="Arial"/>
          <w:sz w:val="18"/>
        </w:rPr>
        <w:t>10</w:t>
      </w:r>
      <w:r w:rsidRPr="00122651">
        <w:rPr>
          <w:rStyle w:val="Strong"/>
          <w:rFonts w:ascii="Arial" w:hAnsi="Arial"/>
          <w:sz w:val="18"/>
        </w:rPr>
        <w:t>. TERMINATION.</w:t>
      </w:r>
      <w:r w:rsidRPr="00122651">
        <w:rPr>
          <w:rFonts w:ascii="Arial" w:hAnsi="Arial"/>
          <w:sz w:val="18"/>
        </w:rPr>
        <w:t xml:space="preserve"> Intuit may immediately</w:t>
      </w:r>
      <w:r w:rsidR="007F170F" w:rsidRPr="00A12C48">
        <w:rPr>
          <w:rFonts w:ascii="Arial" w:hAnsi="Arial" w:cs="Arial"/>
          <w:sz w:val="18"/>
          <w:szCs w:val="18"/>
        </w:rPr>
        <w:t>,</w:t>
      </w:r>
      <w:r w:rsidR="00B928C7">
        <w:rPr>
          <w:rFonts w:ascii="Arial" w:hAnsi="Arial" w:cs="Arial"/>
          <w:sz w:val="18"/>
          <w:szCs w:val="18"/>
        </w:rPr>
        <w:t xml:space="preserve"> </w:t>
      </w:r>
      <w:r w:rsidR="007F170F" w:rsidRPr="00B928C7">
        <w:rPr>
          <w:rFonts w:ascii="Arial" w:hAnsi="Arial" w:cs="Arial"/>
          <w:sz w:val="18"/>
          <w:szCs w:val="18"/>
        </w:rPr>
        <w:t>in its sole discretion</w:t>
      </w:r>
      <w:r w:rsidRPr="00122651">
        <w:rPr>
          <w:rFonts w:ascii="Arial" w:hAnsi="Arial"/>
          <w:sz w:val="18"/>
        </w:rPr>
        <w:t xml:space="preserve"> and without notice terminate </w:t>
      </w:r>
      <w:r w:rsidRPr="00A12C48">
        <w:rPr>
          <w:rFonts w:ascii="Arial" w:hAnsi="Arial" w:cs="Arial"/>
          <w:sz w:val="18"/>
          <w:szCs w:val="18"/>
        </w:rPr>
        <w:t xml:space="preserve">the Software </w:t>
      </w:r>
      <w:r w:rsidR="008B2D69" w:rsidRPr="00122651">
        <w:rPr>
          <w:rFonts w:ascii="Arial" w:hAnsi="Arial"/>
          <w:sz w:val="18"/>
        </w:rPr>
        <w:t xml:space="preserve">license </w:t>
      </w:r>
      <w:r w:rsidRPr="00122651">
        <w:rPr>
          <w:rFonts w:ascii="Arial" w:hAnsi="Arial"/>
          <w:sz w:val="18"/>
        </w:rPr>
        <w:t xml:space="preserve">if you fail to comply with </w:t>
      </w:r>
      <w:r w:rsidR="007F170F" w:rsidRPr="00A12C48">
        <w:rPr>
          <w:rFonts w:ascii="Arial" w:hAnsi="Arial" w:cs="Arial"/>
          <w:sz w:val="18"/>
          <w:szCs w:val="18"/>
        </w:rPr>
        <w:t xml:space="preserve">this Agreement </w:t>
      </w:r>
      <w:r w:rsidRPr="00122651">
        <w:rPr>
          <w:rFonts w:ascii="Arial" w:hAnsi="Arial"/>
          <w:sz w:val="18"/>
        </w:rPr>
        <w:t>or if you no longer agree to receive electronic communications</w:t>
      </w:r>
      <w:r w:rsidRPr="001367CA">
        <w:rPr>
          <w:rFonts w:ascii="Arial" w:hAnsi="Arial" w:cs="Arial"/>
          <w:sz w:val="18"/>
          <w:szCs w:val="18"/>
          <w:u w:val="single"/>
        </w:rPr>
        <w:t>.</w:t>
      </w:r>
      <w:r w:rsidRPr="00122651">
        <w:rPr>
          <w:rFonts w:ascii="Arial" w:hAnsi="Arial"/>
          <w:sz w:val="18"/>
        </w:rPr>
        <w:t xml:space="preserve"> Upon termination you must immediately stop using and delete or destroy all copies of the Software and any outstanding payments will become due. Any termination of this Agreement shall not affect Intuit’s rights to any payments due to it. Intuit may terminate a free account at any time. </w:t>
      </w:r>
      <w:r w:rsidRPr="00A12C48">
        <w:rPr>
          <w:rFonts w:ascii="Arial" w:hAnsi="Arial" w:cs="Arial"/>
          <w:sz w:val="18"/>
          <w:szCs w:val="18"/>
        </w:rPr>
        <w:t>Sections</w:t>
      </w:r>
      <w:r w:rsidR="003523A4">
        <w:rPr>
          <w:rFonts w:ascii="Arial" w:hAnsi="Arial" w:cs="Arial"/>
          <w:sz w:val="18"/>
          <w:szCs w:val="18"/>
        </w:rPr>
        <w:t xml:space="preserve"> 2</w:t>
      </w:r>
      <w:r w:rsidR="0087777D">
        <w:rPr>
          <w:rFonts w:ascii="Arial" w:hAnsi="Arial" w:cs="Arial"/>
          <w:sz w:val="18"/>
          <w:szCs w:val="18"/>
        </w:rPr>
        <w:t>.2</w:t>
      </w:r>
      <w:r w:rsidR="003523A4">
        <w:rPr>
          <w:rFonts w:ascii="Arial" w:hAnsi="Arial" w:cs="Arial"/>
          <w:sz w:val="18"/>
          <w:szCs w:val="18"/>
        </w:rPr>
        <w:t xml:space="preserve">, </w:t>
      </w:r>
      <w:r w:rsidR="00D0584D">
        <w:rPr>
          <w:rFonts w:ascii="Arial" w:hAnsi="Arial" w:cs="Arial"/>
          <w:sz w:val="18"/>
          <w:szCs w:val="18"/>
        </w:rPr>
        <w:t>4,</w:t>
      </w:r>
      <w:r w:rsidR="003523A4">
        <w:rPr>
          <w:rFonts w:ascii="Arial" w:hAnsi="Arial" w:cs="Arial"/>
          <w:sz w:val="18"/>
          <w:szCs w:val="18"/>
        </w:rPr>
        <w:t xml:space="preserve"> </w:t>
      </w:r>
      <w:r w:rsidR="00D0584D">
        <w:rPr>
          <w:rFonts w:ascii="Arial" w:hAnsi="Arial" w:cs="Arial"/>
          <w:sz w:val="18"/>
          <w:szCs w:val="18"/>
        </w:rPr>
        <w:t>and</w:t>
      </w:r>
      <w:r w:rsidR="003523A4">
        <w:rPr>
          <w:rFonts w:ascii="Arial" w:hAnsi="Arial" w:cs="Arial"/>
          <w:sz w:val="18"/>
          <w:szCs w:val="18"/>
        </w:rPr>
        <w:t xml:space="preserve"> 7</w:t>
      </w:r>
      <w:r w:rsidR="00B30256" w:rsidRPr="00122651">
        <w:rPr>
          <w:rFonts w:ascii="Arial" w:hAnsi="Arial"/>
          <w:sz w:val="18"/>
        </w:rPr>
        <w:t xml:space="preserve"> </w:t>
      </w:r>
      <w:r w:rsidRPr="00122651">
        <w:rPr>
          <w:rFonts w:ascii="Arial" w:hAnsi="Arial"/>
          <w:sz w:val="18"/>
        </w:rPr>
        <w:t xml:space="preserve">through </w:t>
      </w:r>
      <w:r w:rsidR="00432EC1" w:rsidRPr="00122651">
        <w:rPr>
          <w:rFonts w:ascii="Arial" w:hAnsi="Arial"/>
          <w:sz w:val="18"/>
        </w:rPr>
        <w:t>15</w:t>
      </w:r>
      <w:r w:rsidRPr="00122651">
        <w:rPr>
          <w:rFonts w:ascii="Arial" w:hAnsi="Arial"/>
          <w:sz w:val="18"/>
        </w:rPr>
        <w:t xml:space="preserve"> will survive and remain in effect even if the Agreement is terminated, cancelled or rescinded. </w:t>
      </w:r>
      <w:r w:rsidRPr="00122651">
        <w:rPr>
          <w:rFonts w:ascii="Arial" w:hAnsi="Arial"/>
          <w:sz w:val="18"/>
        </w:rPr>
        <w:br/>
      </w:r>
      <w:r w:rsidRPr="00122651">
        <w:rPr>
          <w:rFonts w:ascii="Arial" w:hAnsi="Arial"/>
          <w:sz w:val="18"/>
        </w:rPr>
        <w:br/>
      </w:r>
      <w:r w:rsidR="003523A4">
        <w:rPr>
          <w:rStyle w:val="Strong"/>
          <w:rFonts w:ascii="Arial" w:hAnsi="Arial"/>
          <w:sz w:val="18"/>
        </w:rPr>
        <w:t>11</w:t>
      </w:r>
      <w:r w:rsidRPr="00122651">
        <w:rPr>
          <w:rStyle w:val="Strong"/>
          <w:rFonts w:ascii="Arial" w:hAnsi="Arial"/>
          <w:sz w:val="18"/>
        </w:rPr>
        <w:t>. EXPORT RESTRICTIONS.</w:t>
      </w:r>
      <w:r w:rsidRPr="00122651">
        <w:rPr>
          <w:rFonts w:ascii="Arial" w:hAnsi="Arial"/>
          <w:sz w:val="18"/>
        </w:rPr>
        <w:t xml:space="preserve"> </w:t>
      </w:r>
      <w:r w:rsidR="00A712B2" w:rsidRPr="00122651">
        <w:rPr>
          <w:rFonts w:ascii="Arial" w:hAnsi="Arial"/>
          <w:sz w:val="18"/>
        </w:rPr>
        <w:t>You acknowledge that the Software is subject to restrictions and controls imposed by the Export and Import Permits Act (Canada) and regulations enacted under the Export and Import Permits Act as well as the U.S. export controls regulations administered by the U.S. Dept. of Commerce (15 CFR, Chapter VII) and that you will comply with all applicable laws and regulations. You will not export or re-export the Software, or portion thereof, directly or indirectly, in violation of the Canadian and U.S. export administration laws and regulations to any country or end user; or to any end user who you know or have reason to know will utilize them in the design, development or production of nuclear, chemical or biological weapons. You further acknowledge that this Software may include technical data subject to such Canada and U.S. export regulations.</w:t>
      </w:r>
      <w:r w:rsidR="00A712B2" w:rsidRPr="00122651">
        <w:rPr>
          <w:rFonts w:ascii="Arial" w:hAnsi="Arial"/>
          <w:sz w:val="18"/>
        </w:rPr>
        <w:br/>
      </w:r>
    </w:p>
    <w:p w:rsidR="00F13231" w:rsidRDefault="003523A4" w:rsidP="000D2476">
      <w:pPr>
        <w:spacing w:after="0" w:line="240" w:lineRule="auto"/>
        <w:rPr>
          <w:rFonts w:ascii="Arial" w:hAnsi="Arial" w:cs="Arial"/>
          <w:sz w:val="18"/>
          <w:szCs w:val="18"/>
        </w:rPr>
      </w:pPr>
      <w:r>
        <w:rPr>
          <w:rFonts w:ascii="Arial" w:hAnsi="Arial" w:cs="Arial"/>
          <w:b/>
          <w:bCs/>
          <w:sz w:val="18"/>
          <w:szCs w:val="18"/>
        </w:rPr>
        <w:t>12</w:t>
      </w:r>
      <w:r w:rsidR="00A712B2" w:rsidRPr="00122651">
        <w:rPr>
          <w:rFonts w:ascii="Arial" w:hAnsi="Arial"/>
          <w:b/>
          <w:sz w:val="18"/>
        </w:rPr>
        <w:t>. GOVERNING LAW AND JURISDICTION.</w:t>
      </w:r>
      <w:r w:rsidR="00A712B2" w:rsidRPr="00122651">
        <w:rPr>
          <w:rFonts w:ascii="Arial" w:hAnsi="Arial"/>
          <w:sz w:val="18"/>
        </w:rPr>
        <w:t xml:space="preserve"> This Agreement shall be governed by The Province of Ontario and the federal laws of Canada without regard to its conflicts of </w:t>
      </w:r>
      <w:proofErr w:type="spellStart"/>
      <w:r w:rsidR="00A712B2" w:rsidRPr="00122651">
        <w:rPr>
          <w:rFonts w:ascii="Arial" w:hAnsi="Arial"/>
          <w:sz w:val="18"/>
        </w:rPr>
        <w:t>laws</w:t>
      </w:r>
      <w:proofErr w:type="spellEnd"/>
      <w:r w:rsidR="00A712B2" w:rsidRPr="00122651">
        <w:rPr>
          <w:rFonts w:ascii="Arial" w:hAnsi="Arial"/>
          <w:sz w:val="18"/>
        </w:rPr>
        <w:t xml:space="preserve"> provisions. </w:t>
      </w:r>
      <w:r w:rsidR="001367CA" w:rsidRPr="00122651">
        <w:rPr>
          <w:rFonts w:ascii="Arial" w:hAnsi="Arial"/>
          <w:sz w:val="18"/>
        </w:rPr>
        <w:t>To resolve any legal dispute arising from this Agreement,</w:t>
      </w:r>
      <w:r w:rsidR="001367CA" w:rsidRPr="00122651">
        <w:rPr>
          <w:sz w:val="18"/>
        </w:rPr>
        <w:t xml:space="preserve"> </w:t>
      </w:r>
      <w:r w:rsidR="00A712B2" w:rsidRPr="00122651">
        <w:rPr>
          <w:rFonts w:ascii="Arial" w:hAnsi="Arial"/>
          <w:sz w:val="18"/>
        </w:rPr>
        <w:t xml:space="preserve">you and Intuit agree to the exclusive jurisdiction of the Province of Ontario. Intuit does not represent that the Software is appropriate or available for use in all countries. Intuit prohibits accessing materials from countries or states where contents are illegal. You are using the Software on your own initiative and you are responsible for compliance with all applicable laws. </w:t>
      </w:r>
    </w:p>
    <w:p w:rsidR="000D2476" w:rsidRDefault="000D2476" w:rsidP="000D2476">
      <w:pPr>
        <w:spacing w:after="0" w:line="240" w:lineRule="auto"/>
        <w:rPr>
          <w:rFonts w:ascii="Arial" w:hAnsi="Arial" w:cs="Arial"/>
          <w:sz w:val="18"/>
          <w:szCs w:val="18"/>
        </w:rPr>
      </w:pPr>
    </w:p>
    <w:p w:rsidR="000D2476" w:rsidRPr="000D2476" w:rsidRDefault="003523A4" w:rsidP="00AD3F26">
      <w:pPr>
        <w:spacing w:after="0" w:line="240" w:lineRule="auto"/>
        <w:rPr>
          <w:rFonts w:ascii="Arial" w:hAnsi="Arial" w:cs="Arial"/>
          <w:sz w:val="18"/>
          <w:szCs w:val="18"/>
          <w:lang w:val="fr-FR"/>
        </w:rPr>
      </w:pPr>
      <w:r>
        <w:rPr>
          <w:rFonts w:ascii="Arial" w:hAnsi="Arial" w:cs="Arial"/>
          <w:b/>
          <w:sz w:val="18"/>
          <w:szCs w:val="18"/>
        </w:rPr>
        <w:t>13</w:t>
      </w:r>
      <w:r w:rsidR="0055064A" w:rsidRPr="00122651">
        <w:rPr>
          <w:rFonts w:ascii="Arial" w:hAnsi="Arial"/>
          <w:b/>
          <w:sz w:val="18"/>
        </w:rPr>
        <w:t xml:space="preserve">. </w:t>
      </w:r>
      <w:r w:rsidR="00A712B2" w:rsidRPr="00122651">
        <w:rPr>
          <w:rFonts w:ascii="Arial" w:hAnsi="Arial"/>
          <w:b/>
          <w:sz w:val="18"/>
        </w:rPr>
        <w:t>LANGUAGE.</w:t>
      </w:r>
      <w:r w:rsidR="00A712B2" w:rsidRPr="00122651">
        <w:rPr>
          <w:rFonts w:ascii="Arial" w:hAnsi="Arial"/>
          <w:sz w:val="18"/>
        </w:rPr>
        <w:t xml:space="preserve"> </w:t>
      </w:r>
      <w:r w:rsidR="00247877" w:rsidRPr="000D2476">
        <w:rPr>
          <w:rFonts w:ascii="Arial" w:hAnsi="Arial" w:cs="Arial"/>
          <w:sz w:val="18"/>
          <w:szCs w:val="18"/>
        </w:rPr>
        <w:t>Except in Quebec, a</w:t>
      </w:r>
      <w:r w:rsidR="00A712B2" w:rsidRPr="000D2476">
        <w:rPr>
          <w:rFonts w:ascii="Arial" w:hAnsi="Arial" w:cs="Arial"/>
          <w:sz w:val="18"/>
          <w:szCs w:val="18"/>
        </w:rPr>
        <w:t>ny</w:t>
      </w:r>
      <w:r w:rsidR="00A712B2" w:rsidRPr="00122651">
        <w:rPr>
          <w:rFonts w:ascii="Arial" w:hAnsi="Arial"/>
          <w:sz w:val="18"/>
        </w:rPr>
        <w:t xml:space="preserve"> translation of this Agreement is done for local requirements and in the event of a dispute between the English and any non-English version, the English version of this Agreement shall govern. </w:t>
      </w:r>
      <w:r w:rsidR="008122D2" w:rsidRPr="000D2476">
        <w:rPr>
          <w:rStyle w:val="DeltaViewInsertion"/>
          <w:rFonts w:ascii="Arial" w:hAnsi="Arial" w:cs="Arial"/>
          <w:color w:val="auto"/>
          <w:sz w:val="18"/>
          <w:szCs w:val="18"/>
          <w:u w:val="none"/>
        </w:rPr>
        <w:t xml:space="preserve">In Quebec, the French language version of this Agreement shall be equally authoritative. </w:t>
      </w:r>
      <w:r w:rsidR="00A712B2" w:rsidRPr="00122651">
        <w:rPr>
          <w:rFonts w:ascii="Arial" w:hAnsi="Arial"/>
          <w:sz w:val="18"/>
        </w:rPr>
        <w:t>The parties hereby confirm that they have requested that this Agreement and all related documents be drafted in English</w:t>
      </w:r>
      <w:r w:rsidR="00247877" w:rsidRPr="000D2476">
        <w:rPr>
          <w:rFonts w:ascii="Arial" w:hAnsi="Arial" w:cs="Arial"/>
          <w:sz w:val="18"/>
          <w:szCs w:val="18"/>
        </w:rPr>
        <w:t xml:space="preserve"> </w:t>
      </w:r>
      <w:r w:rsidR="008122D2" w:rsidRPr="000D2476">
        <w:rPr>
          <w:rStyle w:val="DeltaViewInsertion"/>
          <w:rFonts w:ascii="Arial" w:hAnsi="Arial" w:cs="Arial"/>
          <w:color w:val="auto"/>
          <w:sz w:val="18"/>
          <w:szCs w:val="18"/>
          <w:u w:val="none"/>
        </w:rPr>
        <w:t>as well as French</w:t>
      </w:r>
      <w:r w:rsidR="00A712B2" w:rsidRPr="000D2476">
        <w:rPr>
          <w:rFonts w:ascii="Arial" w:hAnsi="Arial" w:cs="Arial"/>
          <w:sz w:val="18"/>
          <w:szCs w:val="18"/>
        </w:rPr>
        <w:t>.</w:t>
      </w:r>
      <w:r w:rsidR="00A712B2" w:rsidRPr="00122651">
        <w:rPr>
          <w:rFonts w:ascii="Arial" w:hAnsi="Arial"/>
          <w:sz w:val="18"/>
        </w:rPr>
        <w:t xml:space="preserve"> </w:t>
      </w:r>
      <w:r w:rsidR="00A712B2" w:rsidRPr="00122651">
        <w:rPr>
          <w:rFonts w:ascii="Arial" w:hAnsi="Arial"/>
          <w:sz w:val="18"/>
          <w:lang w:val="fr-FR"/>
        </w:rPr>
        <w:t>Les parties ont exigé que le présent contrat et tous les documents connexes soient rédigés en anglais</w:t>
      </w:r>
      <w:r w:rsidR="008122D2" w:rsidRPr="000D2476">
        <w:rPr>
          <w:rFonts w:ascii="Arial" w:hAnsi="Arial" w:cs="Arial"/>
          <w:sz w:val="18"/>
          <w:szCs w:val="18"/>
          <w:lang w:val="fr-FR"/>
        </w:rPr>
        <w:t xml:space="preserve"> </w:t>
      </w:r>
      <w:r w:rsidR="008122D2" w:rsidRPr="000D2476">
        <w:rPr>
          <w:rStyle w:val="DeltaViewInsertion"/>
          <w:rFonts w:ascii="Arial" w:hAnsi="Arial" w:cs="Arial"/>
          <w:color w:val="auto"/>
          <w:sz w:val="18"/>
          <w:szCs w:val="18"/>
          <w:u w:val="none"/>
          <w:lang w:val="fr-FR"/>
        </w:rPr>
        <w:t>comme le français</w:t>
      </w:r>
      <w:r w:rsidR="00A712B2" w:rsidRPr="000D2476">
        <w:rPr>
          <w:rFonts w:ascii="Arial" w:hAnsi="Arial" w:cs="Arial"/>
          <w:sz w:val="18"/>
          <w:szCs w:val="18"/>
          <w:lang w:val="fr-FR"/>
        </w:rPr>
        <w:t xml:space="preserve">. </w:t>
      </w:r>
    </w:p>
    <w:p w:rsidR="00AD3F26" w:rsidRPr="00122651" w:rsidRDefault="00A712B2" w:rsidP="00122651">
      <w:pPr>
        <w:spacing w:after="0" w:line="240" w:lineRule="auto"/>
        <w:rPr>
          <w:rFonts w:ascii="Arial" w:hAnsi="Arial"/>
          <w:b/>
          <w:sz w:val="18"/>
        </w:rPr>
      </w:pPr>
      <w:r w:rsidRPr="008B2D69">
        <w:rPr>
          <w:rFonts w:ascii="Arial" w:hAnsi="Arial" w:cs="Arial"/>
          <w:sz w:val="18"/>
          <w:szCs w:val="18"/>
        </w:rPr>
        <w:br/>
      </w:r>
      <w:r w:rsidR="003523A4">
        <w:rPr>
          <w:rStyle w:val="Strong"/>
          <w:rFonts w:ascii="Arial" w:hAnsi="Arial" w:cs="Arial"/>
          <w:sz w:val="18"/>
          <w:szCs w:val="18"/>
        </w:rPr>
        <w:t>14</w:t>
      </w:r>
      <w:r w:rsidR="0055064A" w:rsidRPr="00122651">
        <w:rPr>
          <w:rStyle w:val="Strong"/>
          <w:rFonts w:ascii="Arial" w:hAnsi="Arial"/>
          <w:sz w:val="18"/>
        </w:rPr>
        <w:t>. GENERAL.</w:t>
      </w:r>
      <w:r w:rsidR="0055064A" w:rsidRPr="00122651">
        <w:rPr>
          <w:rFonts w:ascii="Arial" w:hAnsi="Arial"/>
          <w:sz w:val="18"/>
        </w:rPr>
        <w:t xml:space="preserve"> This Agreement</w:t>
      </w:r>
      <w:r w:rsidR="00B30256" w:rsidRPr="00AD0E17">
        <w:rPr>
          <w:rFonts w:ascii="Arial" w:hAnsi="Arial" w:cs="Arial"/>
          <w:sz w:val="18"/>
          <w:szCs w:val="18"/>
        </w:rPr>
        <w:t>, including Additional Terms below</w:t>
      </w:r>
      <w:r w:rsidR="0055064A" w:rsidRPr="00122651">
        <w:rPr>
          <w:rFonts w:ascii="Arial" w:hAnsi="Arial"/>
          <w:sz w:val="18"/>
        </w:rPr>
        <w:t xml:space="preserve"> is the entire agreement between you and Intuit and replaces all prior understandings, communications and agreements, oral or written, regarding its subject matter. If any court of law, having the jurisdiction, rules that any part of this Agreement is invalid, that section will be removed without affecting the remainder of the Agreement. The remaining terms will be valid and enforceable. The United Nations Convention on Contracts for the International Sale of Goods does not apply to this Agreement. You cannot assign or transfer ownership of this Agreement</w:t>
      </w:r>
      <w:r w:rsidR="00B30256" w:rsidRPr="00122651">
        <w:rPr>
          <w:rFonts w:ascii="Arial" w:hAnsi="Arial"/>
          <w:sz w:val="18"/>
        </w:rPr>
        <w:t xml:space="preserve"> to anyone without written approval of Intuit</w:t>
      </w:r>
      <w:r w:rsidR="0055064A" w:rsidRPr="00122651">
        <w:rPr>
          <w:rFonts w:ascii="Arial" w:hAnsi="Arial"/>
          <w:sz w:val="18"/>
        </w:rPr>
        <w:t xml:space="preserve"> However, Intuit may assign or transfer it without your consent to (a) an </w:t>
      </w:r>
      <w:r w:rsidR="00B30256" w:rsidRPr="00AD0E17">
        <w:rPr>
          <w:rFonts w:ascii="Arial" w:hAnsi="Arial" w:cs="Arial"/>
          <w:sz w:val="18"/>
          <w:szCs w:val="18"/>
        </w:rPr>
        <w:t>affiliate</w:t>
      </w:r>
      <w:r w:rsidR="0055064A" w:rsidRPr="00122651">
        <w:rPr>
          <w:rFonts w:ascii="Arial" w:hAnsi="Arial"/>
          <w:sz w:val="18"/>
        </w:rPr>
        <w:t xml:space="preserve">, (b) </w:t>
      </w:r>
      <w:r w:rsidR="0071632C" w:rsidRPr="00AD0E17">
        <w:rPr>
          <w:rFonts w:ascii="Arial" w:hAnsi="Arial" w:cs="Arial"/>
          <w:sz w:val="18"/>
          <w:szCs w:val="18"/>
        </w:rPr>
        <w:t>a</w:t>
      </w:r>
      <w:r w:rsidR="0071632C" w:rsidRPr="00122651">
        <w:rPr>
          <w:rFonts w:ascii="Arial" w:hAnsi="Arial"/>
          <w:sz w:val="18"/>
        </w:rPr>
        <w:t xml:space="preserve"> </w:t>
      </w:r>
      <w:r w:rsidR="0055064A" w:rsidRPr="00122651">
        <w:rPr>
          <w:rFonts w:ascii="Arial" w:hAnsi="Arial"/>
          <w:sz w:val="18"/>
        </w:rPr>
        <w:t xml:space="preserve">company through a sale of assets by Intuit or (c) a successor by merger. Any assignment in violation of this Section shall be void. </w:t>
      </w:r>
      <w:r w:rsidR="00AD0E17" w:rsidRPr="00AD0E17">
        <w:rPr>
          <w:rFonts w:ascii="Arial" w:hAnsi="Arial" w:cs="Arial"/>
          <w:sz w:val="18"/>
          <w:szCs w:val="18"/>
        </w:rPr>
        <w:t xml:space="preserve"> </w:t>
      </w:r>
      <w:r w:rsidR="006E7B5B" w:rsidRPr="001367CA">
        <w:rPr>
          <w:rStyle w:val="DeltaViewInsertion"/>
          <w:rFonts w:ascii="Arial" w:eastAsia="Times New Roman" w:hAnsi="Arial" w:cs="Arial"/>
          <w:color w:val="auto"/>
          <w:u w:val="none"/>
        </w:rPr>
        <w:br/>
      </w:r>
      <w:r w:rsidR="0055064A" w:rsidRPr="001367CA">
        <w:rPr>
          <w:rFonts w:ascii="Arial" w:hAnsi="Arial" w:cs="Arial"/>
          <w:sz w:val="18"/>
          <w:szCs w:val="18"/>
        </w:rPr>
        <w:br/>
      </w:r>
      <w:r w:rsidR="00432EC1">
        <w:rPr>
          <w:rFonts w:ascii="Arial" w:hAnsi="Arial" w:cs="Arial"/>
          <w:b/>
          <w:bCs/>
          <w:sz w:val="18"/>
          <w:szCs w:val="18"/>
        </w:rPr>
        <w:t xml:space="preserve">15. </w:t>
      </w:r>
      <w:r w:rsidR="00AD3F26">
        <w:rPr>
          <w:rFonts w:ascii="Arial" w:hAnsi="Arial" w:cs="Arial"/>
          <w:b/>
          <w:bCs/>
          <w:sz w:val="18"/>
          <w:szCs w:val="18"/>
        </w:rPr>
        <w:t xml:space="preserve">PROVINCE </w:t>
      </w:r>
      <w:r w:rsidR="00AD3F26" w:rsidRPr="00F57B13">
        <w:rPr>
          <w:rFonts w:ascii="Arial" w:hAnsi="Arial" w:cs="Arial"/>
          <w:b/>
          <w:bCs/>
          <w:sz w:val="18"/>
          <w:szCs w:val="18"/>
        </w:rPr>
        <w:t>SPECIFIC TERMS</w:t>
      </w:r>
      <w:r w:rsidR="00AD3F26">
        <w:rPr>
          <w:rFonts w:ascii="Arial" w:hAnsi="Arial" w:cs="Arial"/>
          <w:b/>
          <w:bCs/>
          <w:sz w:val="18"/>
          <w:szCs w:val="18"/>
        </w:rPr>
        <w:t xml:space="preserve">.  </w:t>
      </w:r>
      <w:r w:rsidR="00AD3F26" w:rsidRPr="00DC20C3">
        <w:rPr>
          <w:rFonts w:ascii="Arial" w:hAnsi="Arial" w:cs="Arial"/>
          <w:color w:val="000000" w:themeColor="text1"/>
          <w:sz w:val="18"/>
          <w:szCs w:val="18"/>
        </w:rPr>
        <w:t xml:space="preserve">These terms apply only to </w:t>
      </w:r>
      <w:r w:rsidR="00AD3F26">
        <w:rPr>
          <w:rFonts w:ascii="Arial" w:hAnsi="Arial" w:cs="Arial"/>
          <w:color w:val="000000" w:themeColor="text1"/>
          <w:sz w:val="18"/>
          <w:szCs w:val="18"/>
        </w:rPr>
        <w:t>consumers</w:t>
      </w:r>
      <w:r w:rsidR="00AD3F26" w:rsidRPr="00DC20C3">
        <w:rPr>
          <w:rFonts w:ascii="Arial" w:hAnsi="Arial" w:cs="Arial"/>
          <w:color w:val="000000" w:themeColor="text1"/>
          <w:sz w:val="18"/>
          <w:szCs w:val="18"/>
        </w:rPr>
        <w:t xml:space="preserve"> </w:t>
      </w:r>
      <w:r w:rsidR="00AD3F26">
        <w:rPr>
          <w:rFonts w:ascii="Arial" w:hAnsi="Arial" w:cs="Arial"/>
          <w:color w:val="000000" w:themeColor="text1"/>
          <w:sz w:val="18"/>
          <w:szCs w:val="18"/>
        </w:rPr>
        <w:t>in the following province</w:t>
      </w:r>
      <w:r w:rsidR="00AD3F26" w:rsidRPr="00DC20C3">
        <w:rPr>
          <w:rFonts w:ascii="Arial" w:hAnsi="Arial" w:cs="Arial"/>
          <w:color w:val="000000" w:themeColor="text1"/>
          <w:sz w:val="18"/>
          <w:szCs w:val="18"/>
        </w:rPr>
        <w:t>. In the event of a conflict between the</w:t>
      </w:r>
      <w:r w:rsidR="00AD3F26">
        <w:rPr>
          <w:rFonts w:ascii="Arial" w:hAnsi="Arial" w:cs="Arial"/>
          <w:color w:val="000000" w:themeColor="text1"/>
          <w:sz w:val="18"/>
          <w:szCs w:val="18"/>
        </w:rPr>
        <w:t xml:space="preserve"> terms of this Agreement and this Section </w:t>
      </w:r>
      <w:r w:rsidR="00365E35">
        <w:rPr>
          <w:rFonts w:ascii="Arial" w:hAnsi="Arial" w:cs="Arial"/>
          <w:color w:val="000000" w:themeColor="text1"/>
          <w:sz w:val="18"/>
          <w:szCs w:val="18"/>
        </w:rPr>
        <w:t>15</w:t>
      </w:r>
      <w:r w:rsidR="00AD3F26">
        <w:rPr>
          <w:rFonts w:ascii="Arial" w:hAnsi="Arial" w:cs="Arial"/>
          <w:color w:val="000000" w:themeColor="text1"/>
          <w:sz w:val="18"/>
          <w:szCs w:val="18"/>
        </w:rPr>
        <w:t>,</w:t>
      </w:r>
      <w:r w:rsidR="00AD3F26" w:rsidRPr="00DC20C3">
        <w:rPr>
          <w:rFonts w:ascii="Arial" w:hAnsi="Arial" w:cs="Arial"/>
          <w:color w:val="000000" w:themeColor="text1"/>
          <w:sz w:val="18"/>
          <w:szCs w:val="18"/>
        </w:rPr>
        <w:t xml:space="preserve"> the terms of </w:t>
      </w:r>
      <w:r w:rsidR="00AD3F26">
        <w:rPr>
          <w:rFonts w:ascii="Arial" w:hAnsi="Arial" w:cs="Arial"/>
          <w:color w:val="000000" w:themeColor="text1"/>
          <w:sz w:val="18"/>
          <w:szCs w:val="18"/>
        </w:rPr>
        <w:t xml:space="preserve">this Section </w:t>
      </w:r>
      <w:r w:rsidR="00365E35">
        <w:rPr>
          <w:rFonts w:ascii="Arial" w:hAnsi="Arial" w:cs="Arial"/>
          <w:color w:val="000000" w:themeColor="text1"/>
          <w:sz w:val="18"/>
          <w:szCs w:val="18"/>
        </w:rPr>
        <w:t>15</w:t>
      </w:r>
      <w:r w:rsidR="00AD3F26" w:rsidRPr="00DC20C3">
        <w:rPr>
          <w:rFonts w:ascii="Arial" w:hAnsi="Arial" w:cs="Arial"/>
          <w:color w:val="000000" w:themeColor="text1"/>
          <w:sz w:val="18"/>
          <w:szCs w:val="18"/>
        </w:rPr>
        <w:t xml:space="preserve"> shall apply:</w:t>
      </w:r>
      <w:r w:rsidR="00AD3F26" w:rsidRPr="00122651">
        <w:rPr>
          <w:rFonts w:ascii="Arial" w:hAnsi="Arial"/>
          <w:color w:val="000000" w:themeColor="text1"/>
          <w:sz w:val="18"/>
        </w:rPr>
        <w:t xml:space="preserve"> </w:t>
      </w:r>
    </w:p>
    <w:p w:rsidR="00AD3F26" w:rsidRPr="00AD3F26" w:rsidRDefault="00AD3F26" w:rsidP="00AD3F26">
      <w:pPr>
        <w:spacing w:after="0" w:line="240" w:lineRule="auto"/>
        <w:rPr>
          <w:rFonts w:ascii="Arial" w:hAnsi="Arial" w:cs="Arial"/>
          <w:b/>
          <w:bCs/>
          <w:sz w:val="18"/>
          <w:szCs w:val="18"/>
        </w:rPr>
      </w:pPr>
    </w:p>
    <w:p w:rsidR="00AD3F26" w:rsidRPr="005E3362" w:rsidRDefault="00AD3F26" w:rsidP="00AD3F26">
      <w:pPr>
        <w:pStyle w:val="NormalWeb"/>
        <w:spacing w:before="0" w:beforeAutospacing="0" w:after="0" w:afterAutospacing="0"/>
      </w:pPr>
      <w:r w:rsidRPr="005E3362">
        <w:rPr>
          <w:b/>
        </w:rPr>
        <w:t>Quebec Consumers.</w:t>
      </w:r>
      <w:r w:rsidRPr="005E3362">
        <w:t xml:space="preserve"> If you are a Québec Consumer, the following terms apply to you:</w:t>
      </w:r>
    </w:p>
    <w:p w:rsidR="00AD3F26" w:rsidRPr="00DC20C3" w:rsidRDefault="00AD3F26" w:rsidP="00AD3F26">
      <w:pPr>
        <w:pStyle w:val="NormalWeb"/>
        <w:spacing w:before="0" w:beforeAutospacing="0" w:after="0" w:afterAutospacing="0"/>
      </w:pPr>
    </w:p>
    <w:p w:rsidR="00AD3F26" w:rsidRPr="00DC20C3" w:rsidRDefault="00AD3F26" w:rsidP="00AD3F26">
      <w:pPr>
        <w:pStyle w:val="NormalWeb"/>
        <w:spacing w:before="0" w:beforeAutospacing="0" w:after="0" w:afterAutospacing="0"/>
      </w:pPr>
      <w:r w:rsidRPr="00DC20C3">
        <w:rPr>
          <w:u w:val="single"/>
        </w:rPr>
        <w:t>Disclaimer of warranties</w:t>
      </w:r>
      <w:r w:rsidRPr="00DC20C3">
        <w:t xml:space="preserve">. </w:t>
      </w:r>
      <w:r w:rsidRPr="00DC20C3">
        <w:rPr>
          <w:caps/>
          <w:color w:val="auto"/>
        </w:rPr>
        <w:t xml:space="preserve">The sole warranty applicable to this Agreement and the Services is the mandatory legal warranty provided under the </w:t>
      </w:r>
      <w:r w:rsidRPr="00DC20C3">
        <w:rPr>
          <w:i/>
          <w:caps/>
          <w:color w:val="auto"/>
        </w:rPr>
        <w:t>Civil Code of QuÉbec</w:t>
      </w:r>
      <w:r w:rsidRPr="00DC20C3">
        <w:rPr>
          <w:caps/>
          <w:color w:val="auto"/>
        </w:rPr>
        <w:t xml:space="preserve"> and any warranty provided for under the </w:t>
      </w:r>
      <w:r w:rsidRPr="00DC20C3">
        <w:rPr>
          <w:i/>
          <w:caps/>
          <w:color w:val="auto"/>
        </w:rPr>
        <w:t>Consumer Protection Act</w:t>
      </w:r>
      <w:r w:rsidRPr="00DC20C3">
        <w:rPr>
          <w:caps/>
          <w:color w:val="auto"/>
        </w:rPr>
        <w:t xml:space="preserve"> (Québec).</w:t>
      </w:r>
      <w:r w:rsidRPr="00DC20C3">
        <w:rPr>
          <w:caps/>
        </w:rPr>
        <w:t xml:space="preserve"> </w:t>
      </w:r>
    </w:p>
    <w:p w:rsidR="00AD3F26" w:rsidRPr="00DC20C3" w:rsidRDefault="00AD3F26" w:rsidP="00AD3F26">
      <w:pPr>
        <w:pStyle w:val="NormalWeb"/>
        <w:spacing w:before="0" w:beforeAutospacing="0" w:after="0" w:afterAutospacing="0"/>
      </w:pPr>
    </w:p>
    <w:p w:rsidR="00AD3F26" w:rsidRPr="00DC20C3" w:rsidRDefault="00AD3F26" w:rsidP="00AD3F26">
      <w:pPr>
        <w:pStyle w:val="NormalWeb"/>
        <w:spacing w:before="0" w:beforeAutospacing="0" w:after="0" w:afterAutospacing="0"/>
      </w:pPr>
      <w:r w:rsidRPr="00DC20C3">
        <w:rPr>
          <w:u w:val="single"/>
        </w:rPr>
        <w:t>Modifications</w:t>
      </w:r>
      <w:r w:rsidRPr="00DC20C3">
        <w:t>.</w:t>
      </w:r>
      <w:r w:rsidRPr="00DC20C3">
        <w:rPr>
          <w:color w:val="auto"/>
        </w:rPr>
        <w:t xml:space="preserve"> The provisions relating to the Services, the price and payment terms for the Services, the party providing the Services, renewal and termination rights, and any provision of the Privacy Statement may be modified or amended upon 30 days prior written notice setting out (</w:t>
      </w:r>
      <w:proofErr w:type="spellStart"/>
      <w:r w:rsidRPr="00DC20C3">
        <w:rPr>
          <w:color w:val="auto"/>
        </w:rPr>
        <w:t>i</w:t>
      </w:r>
      <w:proofErr w:type="spellEnd"/>
      <w:r w:rsidRPr="00DC20C3">
        <w:rPr>
          <w:color w:val="auto"/>
        </w:rPr>
        <w:t xml:space="preserve">) the new clause or the amended clause and the clause as it read formerly, and (ii) the date of the coming into force of the such modification or amendment. If we do not allow you to maintain this Agreement </w:t>
      </w:r>
      <w:proofErr w:type="spellStart"/>
      <w:r w:rsidRPr="00DC20C3">
        <w:rPr>
          <w:color w:val="auto"/>
        </w:rPr>
        <w:t>unamended</w:t>
      </w:r>
      <w:proofErr w:type="spellEnd"/>
      <w:r w:rsidRPr="00DC20C3">
        <w:rPr>
          <w:color w:val="auto"/>
        </w:rPr>
        <w:t>, you will have the right to terminate this Agreement during the notice period.</w:t>
      </w:r>
    </w:p>
    <w:p w:rsidR="00AD3F26" w:rsidRPr="00DC20C3" w:rsidRDefault="00AD3F26" w:rsidP="00AD3F26">
      <w:pPr>
        <w:pStyle w:val="NormalWeb"/>
        <w:spacing w:before="0" w:beforeAutospacing="0" w:after="0" w:afterAutospacing="0"/>
      </w:pPr>
    </w:p>
    <w:p w:rsidR="00AD3F26" w:rsidRPr="00DC20C3" w:rsidRDefault="00AD3F26" w:rsidP="00AD3F26">
      <w:pPr>
        <w:pStyle w:val="NormalWeb"/>
        <w:spacing w:before="0" w:beforeAutospacing="0" w:after="0" w:afterAutospacing="0"/>
      </w:pPr>
      <w:r w:rsidRPr="00DC20C3">
        <w:rPr>
          <w:u w:val="single"/>
        </w:rPr>
        <w:t>Termination</w:t>
      </w:r>
      <w:r w:rsidRPr="00DC20C3">
        <w:t>. Termination of this Agreement by Intuit without default by you is only effective upon 60 days prior written notice.</w:t>
      </w:r>
    </w:p>
    <w:p w:rsidR="00AD3F26" w:rsidRPr="00DC20C3" w:rsidRDefault="00AD3F26" w:rsidP="00AD3F26">
      <w:pPr>
        <w:pStyle w:val="NormalWeb"/>
        <w:spacing w:before="0" w:beforeAutospacing="0" w:after="0" w:afterAutospacing="0"/>
      </w:pPr>
    </w:p>
    <w:p w:rsidR="00AD3F26" w:rsidRDefault="00AD3F26" w:rsidP="00AD3F26">
      <w:pPr>
        <w:pStyle w:val="NormalWeb"/>
        <w:spacing w:before="0" w:beforeAutospacing="0" w:after="0" w:afterAutospacing="0"/>
      </w:pPr>
      <w:r w:rsidRPr="00DC20C3">
        <w:rPr>
          <w:u w:val="single"/>
        </w:rPr>
        <w:t>Governing law</w:t>
      </w:r>
      <w:r w:rsidRPr="00DC20C3">
        <w:t>. Any disputes arising</w:t>
      </w:r>
      <w:r>
        <w:t xml:space="preserve"> out of or related to this Agreement or the Services shall be governed by the laws of Province of Québec and the laws of Canada applicable therein. </w:t>
      </w:r>
    </w:p>
    <w:p w:rsidR="001F50AB" w:rsidRDefault="001F50AB" w:rsidP="00AD3F26">
      <w:pPr>
        <w:pStyle w:val="NormalWeb"/>
        <w:spacing w:before="0" w:beforeAutospacing="0" w:after="0" w:afterAutospacing="0"/>
        <w:rPr>
          <w:rStyle w:val="Strong"/>
          <w:rFonts w:cs="Arial"/>
          <w:highlight w:val="yellow"/>
        </w:rPr>
      </w:pPr>
    </w:p>
    <w:p w:rsidR="00731D27" w:rsidRPr="00A3480B" w:rsidRDefault="001367CA" w:rsidP="000D2476">
      <w:pPr>
        <w:spacing w:after="0" w:line="240" w:lineRule="auto"/>
        <w:rPr>
          <w:sz w:val="18"/>
        </w:rPr>
      </w:pPr>
      <w:r w:rsidRPr="003D2E52">
        <w:rPr>
          <w:rStyle w:val="Strong"/>
          <w:rFonts w:ascii="Arial" w:hAnsi="Arial" w:cs="Arial"/>
          <w:sz w:val="18"/>
          <w:szCs w:val="18"/>
        </w:rPr>
        <w:t>October 2013</w:t>
      </w:r>
      <w:r w:rsidR="00FB3299" w:rsidRPr="003D2E52">
        <w:rPr>
          <w:rStyle w:val="Strong"/>
          <w:rFonts w:ascii="Arial" w:hAnsi="Arial" w:cs="Arial"/>
          <w:sz w:val="18"/>
          <w:szCs w:val="18"/>
        </w:rPr>
        <w:t xml:space="preserve"> (Canada)</w:t>
      </w:r>
      <w:r w:rsidR="00932333" w:rsidRPr="003D2E52">
        <w:rPr>
          <w:rStyle w:val="Strong"/>
          <w:rFonts w:ascii="Arial" w:hAnsi="Arial" w:cs="Arial"/>
          <w:sz w:val="18"/>
          <w:szCs w:val="18"/>
        </w:rPr>
        <w:t xml:space="preserve"> </w:t>
      </w:r>
      <w:r w:rsidR="00030556">
        <w:rPr>
          <w:sz w:val="18"/>
          <w:szCs w:val="18"/>
        </w:rPr>
        <w:br/>
      </w:r>
    </w:p>
    <w:p w:rsidR="003D2E52" w:rsidRDefault="003D2E52" w:rsidP="00A8739A">
      <w:pPr>
        <w:pStyle w:val="NormalWeb"/>
        <w:tabs>
          <w:tab w:val="left" w:pos="360"/>
        </w:tabs>
        <w:spacing w:before="0" w:beforeAutospacing="0" w:after="0" w:afterAutospacing="0"/>
        <w:rPr>
          <w:b/>
        </w:rPr>
      </w:pPr>
    </w:p>
    <w:p w:rsidR="009F2A94" w:rsidRPr="00EC6391" w:rsidRDefault="009F2A94" w:rsidP="00EC6391">
      <w:pPr>
        <w:pStyle w:val="NormalWeb"/>
        <w:tabs>
          <w:tab w:val="left" w:pos="360"/>
        </w:tabs>
        <w:spacing w:before="0" w:beforeAutospacing="0" w:after="0" w:afterAutospacing="0"/>
        <w:rPr>
          <w:rStyle w:val="Strong"/>
        </w:rPr>
      </w:pPr>
      <w:r w:rsidRPr="00A3480B">
        <w:rPr>
          <w:b/>
        </w:rPr>
        <w:t>B.</w:t>
      </w:r>
      <w:r>
        <w:rPr>
          <w:b/>
          <w:bCs/>
        </w:rPr>
        <w:t xml:space="preserve"> </w:t>
      </w:r>
      <w:r w:rsidRPr="00A3480B">
        <w:rPr>
          <w:b/>
        </w:rPr>
        <w:t xml:space="preserve"> </w:t>
      </w:r>
      <w:r w:rsidRPr="00AB3263">
        <w:rPr>
          <w:b/>
        </w:rPr>
        <w:t xml:space="preserve">ADDITIONAL TERMS AND CONDITIONS FOR </w:t>
      </w:r>
      <w:r w:rsidR="00FC2FEC">
        <w:rPr>
          <w:rStyle w:val="Strong"/>
        </w:rPr>
        <w:t>INTUIT QUICKBOOKS</w:t>
      </w:r>
      <w:r w:rsidR="00A712B2" w:rsidRPr="00AB3263">
        <w:rPr>
          <w:b/>
        </w:rPr>
        <w:t xml:space="preserve"> </w:t>
      </w:r>
      <w:r w:rsidRPr="00AB3263">
        <w:rPr>
          <w:b/>
        </w:rPr>
        <w:t>SOFTWARE</w:t>
      </w:r>
      <w:r w:rsidRPr="00EC6391">
        <w:rPr>
          <w:rStyle w:val="Strong"/>
        </w:rPr>
        <w:t xml:space="preserve"> </w:t>
      </w:r>
      <w:r w:rsidR="00A712B2" w:rsidRPr="00AB3263">
        <w:rPr>
          <w:rStyle w:val="Strong"/>
        </w:rPr>
        <w:t>(“</w:t>
      </w:r>
      <w:r w:rsidR="00FC2FEC">
        <w:rPr>
          <w:rStyle w:val="Strong"/>
        </w:rPr>
        <w:t>SOFTWARE</w:t>
      </w:r>
      <w:r w:rsidR="003D2E52">
        <w:rPr>
          <w:rStyle w:val="Strong"/>
        </w:rPr>
        <w:t>”</w:t>
      </w:r>
      <w:r w:rsidR="00A712B2" w:rsidRPr="00AB3263">
        <w:rPr>
          <w:rStyle w:val="Strong"/>
        </w:rPr>
        <w:t>).</w:t>
      </w:r>
      <w:r w:rsidR="0088647F" w:rsidRPr="00AB3263">
        <w:rPr>
          <w:rStyle w:val="Strong"/>
        </w:rPr>
        <w:t xml:space="preserve"> </w:t>
      </w:r>
    </w:p>
    <w:p w:rsidR="000D2476" w:rsidRPr="00AB3263" w:rsidRDefault="000D2476" w:rsidP="00A8739A">
      <w:pPr>
        <w:pStyle w:val="NormalWeb"/>
        <w:spacing w:before="0" w:beforeAutospacing="0" w:after="0" w:afterAutospacing="0"/>
        <w:rPr>
          <w:rStyle w:val="Strong"/>
        </w:rPr>
      </w:pPr>
    </w:p>
    <w:p w:rsidR="00DF4BDA" w:rsidRPr="00D71D05" w:rsidRDefault="00030556" w:rsidP="00D71D05">
      <w:pPr>
        <w:pStyle w:val="NormalWeb"/>
        <w:shd w:val="clear" w:color="auto" w:fill="FFFFFF"/>
        <w:spacing w:before="0" w:beforeAutospacing="0" w:after="0" w:afterAutospacing="0"/>
        <w:rPr>
          <w:rStyle w:val="Strong"/>
          <w:rFonts w:cs="Arial"/>
          <w:b w:val="0"/>
          <w:bCs w:val="0"/>
        </w:rPr>
      </w:pPr>
      <w:r w:rsidRPr="00AB3263">
        <w:rPr>
          <w:rStyle w:val="Strong"/>
        </w:rPr>
        <w:t xml:space="preserve">USE </w:t>
      </w:r>
      <w:r w:rsidRPr="00EC6391">
        <w:rPr>
          <w:rStyle w:val="Strong"/>
        </w:rPr>
        <w:t>LIMITATIONS.</w:t>
      </w:r>
      <w:r w:rsidRPr="00AB3263">
        <w:t xml:space="preserve">  </w:t>
      </w:r>
      <w:r w:rsidRPr="00EC6391">
        <w:rPr>
          <w:rStyle w:val="Strong"/>
        </w:rPr>
        <w:t xml:space="preserve">IMPORTANT NOTICE.  </w:t>
      </w:r>
      <w:r w:rsidR="00A712B2" w:rsidRPr="00AB3263">
        <w:rPr>
          <w:rStyle w:val="Strong"/>
        </w:rPr>
        <w:t xml:space="preserve">IF YOU ARE USING THE INTUIT </w:t>
      </w:r>
      <w:r w:rsidR="00662C51" w:rsidRPr="00AB3263">
        <w:rPr>
          <w:rStyle w:val="Strong"/>
        </w:rPr>
        <w:t>SOFTWARE</w:t>
      </w:r>
      <w:r w:rsidR="002B0BE1" w:rsidRPr="00AB3263">
        <w:rPr>
          <w:rStyle w:val="Strong"/>
        </w:rPr>
        <w:t>,</w:t>
      </w:r>
      <w:r w:rsidR="00A712B2" w:rsidRPr="00AB3263">
        <w:rPr>
          <w:rStyle w:val="Strong"/>
        </w:rPr>
        <w:t xml:space="preserve"> THE FOLLOWING TERMS APPLY TO YOU IN ADDITION TO THE GENERAL END USER LICENSE</w:t>
      </w:r>
      <w:r w:rsidR="00A712B2">
        <w:rPr>
          <w:rStyle w:val="Strong"/>
        </w:rPr>
        <w:t xml:space="preserve"> AGREEMENT TERMS ABOVE</w:t>
      </w:r>
      <w:r w:rsidR="003B6741">
        <w:rPr>
          <w:rStyle w:val="Strong"/>
        </w:rPr>
        <w:t xml:space="preserve">.  </w:t>
      </w:r>
      <w:r w:rsidR="003B6741" w:rsidRPr="00EC6391">
        <w:rPr>
          <w:rStyle w:val="Strong"/>
        </w:rPr>
        <w:t xml:space="preserve">These Additional Terms and Conditions shall prevail over any conflict or inconsistency with the General </w:t>
      </w:r>
      <w:r w:rsidR="00A712B2" w:rsidRPr="00EC6391">
        <w:rPr>
          <w:rStyle w:val="Strong"/>
        </w:rPr>
        <w:t>End User License Agreement terms</w:t>
      </w:r>
      <w:r w:rsidR="003B6741" w:rsidRPr="00EC6391">
        <w:rPr>
          <w:rStyle w:val="Strong"/>
        </w:rPr>
        <w:t xml:space="preserve"> above.</w:t>
      </w:r>
      <w:r w:rsidR="00A712B2">
        <w:rPr>
          <w:rStyle w:val="Strong"/>
        </w:rPr>
        <w:t xml:space="preserve"> </w:t>
      </w:r>
      <w:r w:rsidRPr="00EC6391">
        <w:rPr>
          <w:rStyle w:val="Strong"/>
        </w:rPr>
        <w:t xml:space="preserve">Capitalized terms not otherwise defined below have the meanings provided in the </w:t>
      </w:r>
      <w:r w:rsidR="003B6741" w:rsidRPr="00EC6391">
        <w:rPr>
          <w:rStyle w:val="Strong"/>
        </w:rPr>
        <w:t xml:space="preserve">General </w:t>
      </w:r>
      <w:r w:rsidR="00A712B2" w:rsidRPr="00EC6391">
        <w:rPr>
          <w:rStyle w:val="Strong"/>
        </w:rPr>
        <w:t>End User License Agreement.</w:t>
      </w:r>
    </w:p>
    <w:p w:rsidR="00A712B2" w:rsidRDefault="00A712B2" w:rsidP="00EC6391">
      <w:pPr>
        <w:pStyle w:val="NormalWeb"/>
        <w:spacing w:before="0" w:beforeAutospacing="0" w:after="0" w:afterAutospacing="0"/>
      </w:pPr>
    </w:p>
    <w:p w:rsidR="00D71D05" w:rsidRPr="00F17D02" w:rsidRDefault="005C1490" w:rsidP="005C1490">
      <w:pPr>
        <w:rPr>
          <w:rFonts w:ascii="Arial" w:hAnsi="Arial"/>
          <w:b/>
          <w:sz w:val="18"/>
        </w:rPr>
      </w:pPr>
      <w:r w:rsidRPr="00EC6391">
        <w:rPr>
          <w:rFonts w:ascii="Arial" w:hAnsi="Arial"/>
          <w:b/>
          <w:sz w:val="18"/>
        </w:rPr>
        <w:t>1.</w:t>
      </w:r>
      <w:r w:rsidRPr="00EC6391">
        <w:rPr>
          <w:rFonts w:ascii="Arial" w:hAnsi="Arial"/>
          <w:b/>
          <w:sz w:val="18"/>
        </w:rPr>
        <w:tab/>
        <w:t>Services and Support</w:t>
      </w:r>
    </w:p>
    <w:p w:rsidR="00D71D05" w:rsidRPr="004E0C02" w:rsidRDefault="00D71D05" w:rsidP="00D71D05">
      <w:pPr>
        <w:rPr>
          <w:rFonts w:ascii="Arial" w:hAnsi="Arial"/>
          <w:sz w:val="18"/>
          <w:szCs w:val="18"/>
        </w:rPr>
      </w:pPr>
      <w:r w:rsidRPr="004E0C02">
        <w:rPr>
          <w:rFonts w:ascii="Arial" w:hAnsi="Arial"/>
          <w:sz w:val="18"/>
          <w:szCs w:val="18"/>
        </w:rPr>
        <w:t xml:space="preserve">1.1 In exchange for your continued compliance with this Agreement, and any modification to this Agreement made by Intuit in accordance with Sections </w:t>
      </w:r>
      <w:r>
        <w:rPr>
          <w:rFonts w:ascii="Arial" w:hAnsi="Arial"/>
          <w:sz w:val="18"/>
          <w:szCs w:val="18"/>
        </w:rPr>
        <w:t>A.</w:t>
      </w:r>
      <w:r w:rsidRPr="004E0C02">
        <w:rPr>
          <w:rFonts w:ascii="Arial" w:hAnsi="Arial"/>
          <w:sz w:val="18"/>
          <w:szCs w:val="18"/>
        </w:rPr>
        <w:t>1</w:t>
      </w:r>
      <w:r>
        <w:rPr>
          <w:rFonts w:ascii="Arial" w:hAnsi="Arial"/>
          <w:sz w:val="18"/>
          <w:szCs w:val="18"/>
        </w:rPr>
        <w:t>.</w:t>
      </w:r>
      <w:r w:rsidRPr="004E0C02">
        <w:rPr>
          <w:rFonts w:ascii="Arial" w:hAnsi="Arial"/>
          <w:sz w:val="18"/>
          <w:szCs w:val="18"/>
        </w:rPr>
        <w:t xml:space="preserve">1, you shall have access to the Software/Subscription in accordance with the following provisions:  </w:t>
      </w:r>
    </w:p>
    <w:p w:rsidR="00D71D05" w:rsidRPr="004E0C02" w:rsidRDefault="00D71D05" w:rsidP="00D71D05">
      <w:pPr>
        <w:rPr>
          <w:rFonts w:ascii="Arial" w:hAnsi="Arial"/>
          <w:sz w:val="18"/>
          <w:szCs w:val="18"/>
        </w:rPr>
      </w:pPr>
      <w:r w:rsidRPr="004E0C02">
        <w:rPr>
          <w:rFonts w:ascii="Arial" w:hAnsi="Arial"/>
          <w:sz w:val="18"/>
          <w:szCs w:val="18"/>
        </w:rPr>
        <w:t xml:space="preserve">(a) If you purchased </w:t>
      </w:r>
      <w:r>
        <w:rPr>
          <w:rFonts w:ascii="Arial" w:hAnsi="Arial"/>
          <w:sz w:val="18"/>
          <w:szCs w:val="18"/>
        </w:rPr>
        <w:t>a</w:t>
      </w:r>
      <w:r w:rsidRPr="004E0C02">
        <w:rPr>
          <w:rFonts w:ascii="Arial" w:hAnsi="Arial"/>
          <w:sz w:val="18"/>
          <w:szCs w:val="18"/>
        </w:rPr>
        <w:t xml:space="preserve"> Subscription </w:t>
      </w:r>
      <w:r>
        <w:rPr>
          <w:rFonts w:ascii="Arial" w:hAnsi="Arial"/>
          <w:sz w:val="18"/>
          <w:szCs w:val="18"/>
        </w:rPr>
        <w:t xml:space="preserve">based license </w:t>
      </w:r>
      <w:r w:rsidRPr="004E0C02">
        <w:rPr>
          <w:rFonts w:ascii="Arial" w:hAnsi="Arial"/>
          <w:sz w:val="18"/>
          <w:szCs w:val="18"/>
        </w:rPr>
        <w:t xml:space="preserve">for the Software, which generally means that you will be paying for your use of the Software </w:t>
      </w:r>
      <w:r>
        <w:rPr>
          <w:rFonts w:ascii="Arial" w:hAnsi="Arial"/>
          <w:sz w:val="18"/>
          <w:szCs w:val="18"/>
        </w:rPr>
        <w:t xml:space="preserve">and Services </w:t>
      </w:r>
      <w:r w:rsidRPr="004E0C02">
        <w:rPr>
          <w:rFonts w:ascii="Arial" w:hAnsi="Arial"/>
          <w:sz w:val="18"/>
          <w:szCs w:val="18"/>
        </w:rPr>
        <w:t xml:space="preserve">on a monthly </w:t>
      </w:r>
      <w:r>
        <w:rPr>
          <w:rFonts w:ascii="Arial" w:hAnsi="Arial"/>
          <w:sz w:val="18"/>
          <w:szCs w:val="18"/>
        </w:rPr>
        <w:t>or annual</w:t>
      </w:r>
      <w:r w:rsidRPr="004E0C02">
        <w:rPr>
          <w:rFonts w:ascii="Arial" w:hAnsi="Arial"/>
          <w:sz w:val="18"/>
          <w:szCs w:val="18"/>
        </w:rPr>
        <w:t xml:space="preserve"> basis, you shall receive as part of your </w:t>
      </w:r>
      <w:r>
        <w:rPr>
          <w:rFonts w:ascii="Arial" w:hAnsi="Arial"/>
          <w:sz w:val="18"/>
          <w:szCs w:val="18"/>
        </w:rPr>
        <w:t>active</w:t>
      </w:r>
      <w:r w:rsidRPr="004E0C02">
        <w:rPr>
          <w:rFonts w:ascii="Arial" w:hAnsi="Arial"/>
          <w:sz w:val="18"/>
          <w:szCs w:val="18"/>
        </w:rPr>
        <w:t xml:space="preserve"> Subscription, so long as Intuit is receiving the applicable payment from you: (</w:t>
      </w:r>
      <w:proofErr w:type="spellStart"/>
      <w:r w:rsidRPr="004E0C02">
        <w:rPr>
          <w:rFonts w:ascii="Arial" w:hAnsi="Arial"/>
          <w:sz w:val="18"/>
          <w:szCs w:val="18"/>
        </w:rPr>
        <w:t>i</w:t>
      </w:r>
      <w:proofErr w:type="spellEnd"/>
      <w:r w:rsidRPr="004E0C02">
        <w:rPr>
          <w:rFonts w:ascii="Arial" w:hAnsi="Arial"/>
          <w:sz w:val="18"/>
          <w:szCs w:val="18"/>
        </w:rPr>
        <w:t>) access to the features of the Software subscribed to by you; (ii) Updates</w:t>
      </w:r>
      <w:r>
        <w:rPr>
          <w:rFonts w:ascii="Arial" w:hAnsi="Arial"/>
          <w:sz w:val="18"/>
          <w:szCs w:val="18"/>
        </w:rPr>
        <w:t xml:space="preserve"> and Enhancements</w:t>
      </w:r>
      <w:r w:rsidRPr="004E0C02">
        <w:rPr>
          <w:rFonts w:ascii="Arial" w:hAnsi="Arial"/>
          <w:sz w:val="18"/>
          <w:szCs w:val="18"/>
        </w:rPr>
        <w:t>; (iii) Version Protection</w:t>
      </w:r>
      <w:r>
        <w:rPr>
          <w:rFonts w:ascii="Arial" w:hAnsi="Arial"/>
          <w:sz w:val="18"/>
          <w:szCs w:val="18"/>
        </w:rPr>
        <w:t xml:space="preserve">, </w:t>
      </w:r>
      <w:r w:rsidRPr="004E0C02">
        <w:rPr>
          <w:rFonts w:ascii="Arial" w:hAnsi="Arial"/>
          <w:sz w:val="18"/>
          <w:szCs w:val="18"/>
        </w:rPr>
        <w:t>each defined in Section B.1.2 below; and (iv) additional products</w:t>
      </w:r>
      <w:r>
        <w:rPr>
          <w:rFonts w:ascii="Arial" w:hAnsi="Arial"/>
          <w:sz w:val="18"/>
          <w:szCs w:val="18"/>
        </w:rPr>
        <w:t>,</w:t>
      </w:r>
      <w:r w:rsidRPr="004E0C02">
        <w:rPr>
          <w:rFonts w:ascii="Arial" w:hAnsi="Arial"/>
          <w:sz w:val="18"/>
          <w:szCs w:val="18"/>
        </w:rPr>
        <w:t xml:space="preserve"> services and/or d</w:t>
      </w:r>
      <w:r>
        <w:rPr>
          <w:rFonts w:ascii="Arial" w:hAnsi="Arial"/>
          <w:sz w:val="18"/>
          <w:szCs w:val="18"/>
        </w:rPr>
        <w:t xml:space="preserve">iscounts when and </w:t>
      </w:r>
      <w:r w:rsidRPr="004E0C02">
        <w:rPr>
          <w:rFonts w:ascii="Arial" w:hAnsi="Arial"/>
          <w:sz w:val="18"/>
          <w:szCs w:val="18"/>
        </w:rPr>
        <w:t xml:space="preserve">if they should be made available to you. </w:t>
      </w:r>
      <w:r>
        <w:rPr>
          <w:rFonts w:ascii="Arial" w:hAnsi="Arial"/>
          <w:sz w:val="18"/>
          <w:szCs w:val="18"/>
        </w:rPr>
        <w:t xml:space="preserve">If you have purchased a subscription that includes Support you will also be entitled to receive Support Services as defined below. </w:t>
      </w:r>
      <w:r w:rsidRPr="00511C6C">
        <w:rPr>
          <w:rFonts w:ascii="Arial" w:hAnsi="Arial"/>
          <w:sz w:val="18"/>
          <w:szCs w:val="18"/>
        </w:rPr>
        <w:t xml:space="preserve">Software licenses obtained through a subscription are eligible for Enhancements during the active subscription period only. </w:t>
      </w:r>
      <w:r>
        <w:rPr>
          <w:rFonts w:ascii="Arial" w:hAnsi="Arial"/>
          <w:sz w:val="18"/>
          <w:szCs w:val="18"/>
        </w:rPr>
        <w:t>T</w:t>
      </w:r>
      <w:r w:rsidRPr="004E0C02">
        <w:rPr>
          <w:rFonts w:ascii="Arial" w:hAnsi="Arial"/>
          <w:sz w:val="18"/>
          <w:szCs w:val="18"/>
        </w:rPr>
        <w:t xml:space="preserve">he Subscription is cancellable by you in accordance with this Agreement, </w:t>
      </w:r>
      <w:r w:rsidRPr="00C457D9">
        <w:rPr>
          <w:rFonts w:ascii="Arial" w:hAnsi="Arial"/>
          <w:sz w:val="18"/>
        </w:rPr>
        <w:t>but you will not be entitled to any refunds if you cancel after the 60-Day Money Back Guarant</w:t>
      </w:r>
      <w:r>
        <w:rPr>
          <w:rFonts w:ascii="Arial" w:hAnsi="Arial"/>
          <w:sz w:val="18"/>
        </w:rPr>
        <w:t xml:space="preserve">ee period, as defined in Section B.6. </w:t>
      </w:r>
      <w:r w:rsidRPr="00A015D9">
        <w:rPr>
          <w:rFonts w:ascii="Arial" w:hAnsi="Arial"/>
          <w:sz w:val="18"/>
        </w:rPr>
        <w:t>If you cancel</w:t>
      </w:r>
      <w:r>
        <w:rPr>
          <w:rFonts w:ascii="Arial" w:hAnsi="Arial"/>
          <w:sz w:val="18"/>
        </w:rPr>
        <w:t xml:space="preserve"> your Subscription or if we do not receive the payment for your Subscription,</w:t>
      </w:r>
      <w:r w:rsidRPr="00A015D9">
        <w:rPr>
          <w:rFonts w:ascii="Arial" w:hAnsi="Arial"/>
          <w:sz w:val="18"/>
        </w:rPr>
        <w:t xml:space="preserve"> </w:t>
      </w:r>
      <w:r>
        <w:rPr>
          <w:rFonts w:ascii="Arial" w:hAnsi="Arial"/>
          <w:sz w:val="18"/>
        </w:rPr>
        <w:t xml:space="preserve">or if the Subscription is in any way terminated in accordance with the terms of this Agreement, </w:t>
      </w:r>
      <w:r w:rsidRPr="00C457D9">
        <w:rPr>
          <w:rFonts w:ascii="Arial" w:hAnsi="Arial"/>
          <w:sz w:val="18"/>
        </w:rPr>
        <w:t xml:space="preserve">you will </w:t>
      </w:r>
      <w:r>
        <w:rPr>
          <w:rFonts w:ascii="Arial" w:hAnsi="Arial"/>
          <w:sz w:val="18"/>
        </w:rPr>
        <w:t xml:space="preserve">no longer have </w:t>
      </w:r>
      <w:r w:rsidRPr="00C457D9">
        <w:rPr>
          <w:rFonts w:ascii="Arial" w:hAnsi="Arial"/>
          <w:sz w:val="18"/>
        </w:rPr>
        <w:t>access to the Software</w:t>
      </w:r>
      <w:r>
        <w:rPr>
          <w:rFonts w:ascii="Arial" w:hAnsi="Arial"/>
          <w:sz w:val="18"/>
        </w:rPr>
        <w:t xml:space="preserve"> and all related S</w:t>
      </w:r>
      <w:r w:rsidRPr="00C457D9">
        <w:rPr>
          <w:rFonts w:ascii="Arial" w:hAnsi="Arial"/>
          <w:sz w:val="18"/>
        </w:rPr>
        <w:t>ervices defined above upon</w:t>
      </w:r>
      <w:r>
        <w:rPr>
          <w:rFonts w:ascii="Arial" w:hAnsi="Arial"/>
          <w:sz w:val="18"/>
        </w:rPr>
        <w:t xml:space="preserve"> the expiration of the current S</w:t>
      </w:r>
      <w:r w:rsidRPr="00C457D9">
        <w:rPr>
          <w:rFonts w:ascii="Arial" w:hAnsi="Arial"/>
          <w:sz w:val="18"/>
        </w:rPr>
        <w:t>ubscription term</w:t>
      </w:r>
      <w:r w:rsidRPr="00A015D9">
        <w:rPr>
          <w:rFonts w:ascii="Arial" w:hAnsi="Arial"/>
          <w:sz w:val="18"/>
        </w:rPr>
        <w:t xml:space="preserve">, but you </w:t>
      </w:r>
      <w:r>
        <w:rPr>
          <w:rFonts w:ascii="Arial" w:hAnsi="Arial"/>
          <w:sz w:val="18"/>
        </w:rPr>
        <w:t xml:space="preserve">will </w:t>
      </w:r>
      <w:r w:rsidRPr="00A015D9">
        <w:rPr>
          <w:rFonts w:ascii="Arial" w:hAnsi="Arial"/>
          <w:sz w:val="18"/>
        </w:rPr>
        <w:t xml:space="preserve">retain </w:t>
      </w:r>
      <w:r>
        <w:rPr>
          <w:rFonts w:ascii="Arial" w:hAnsi="Arial"/>
          <w:sz w:val="18"/>
        </w:rPr>
        <w:t xml:space="preserve">access to </w:t>
      </w:r>
      <w:r w:rsidRPr="00A015D9">
        <w:rPr>
          <w:rFonts w:ascii="Arial" w:hAnsi="Arial"/>
          <w:sz w:val="18"/>
        </w:rPr>
        <w:t xml:space="preserve">your company </w:t>
      </w:r>
      <w:r>
        <w:rPr>
          <w:rFonts w:ascii="Arial" w:hAnsi="Arial"/>
          <w:sz w:val="18"/>
        </w:rPr>
        <w:t xml:space="preserve">data </w:t>
      </w:r>
      <w:r w:rsidRPr="00A015D9">
        <w:rPr>
          <w:rFonts w:ascii="Arial" w:hAnsi="Arial"/>
          <w:sz w:val="18"/>
        </w:rPr>
        <w:t xml:space="preserve">file </w:t>
      </w:r>
      <w:r>
        <w:rPr>
          <w:rFonts w:ascii="Arial" w:hAnsi="Arial"/>
          <w:sz w:val="18"/>
        </w:rPr>
        <w:t>stored on your device</w:t>
      </w:r>
      <w:r w:rsidRPr="00A015D9">
        <w:rPr>
          <w:rFonts w:ascii="Arial" w:hAnsi="Arial"/>
          <w:sz w:val="18"/>
        </w:rPr>
        <w:t xml:space="preserve">, which can be reinstated to a readable </w:t>
      </w:r>
      <w:r>
        <w:rPr>
          <w:rFonts w:ascii="Arial" w:hAnsi="Arial"/>
          <w:sz w:val="18"/>
        </w:rPr>
        <w:t xml:space="preserve">QuickBooks </w:t>
      </w:r>
      <w:r w:rsidRPr="00A015D9">
        <w:rPr>
          <w:rFonts w:ascii="Arial" w:hAnsi="Arial"/>
          <w:sz w:val="18"/>
        </w:rPr>
        <w:t>format upon reactivation of your Subscription or with the purchase of</w:t>
      </w:r>
      <w:r>
        <w:rPr>
          <w:rFonts w:ascii="Arial" w:hAnsi="Arial"/>
          <w:sz w:val="18"/>
        </w:rPr>
        <w:t xml:space="preserve"> a  license on the Software</w:t>
      </w:r>
      <w:r w:rsidRPr="00C457D9">
        <w:rPr>
          <w:rFonts w:ascii="Arial" w:hAnsi="Arial"/>
          <w:sz w:val="18"/>
        </w:rPr>
        <w:t>.</w:t>
      </w:r>
      <w:r w:rsidRPr="00A015D9">
        <w:rPr>
          <w:rFonts w:ascii="Arial" w:hAnsi="Arial"/>
          <w:sz w:val="18"/>
        </w:rPr>
        <w:t xml:space="preserve"> </w:t>
      </w:r>
      <w:r w:rsidRPr="004E0C02">
        <w:rPr>
          <w:rFonts w:ascii="Arial" w:hAnsi="Arial"/>
          <w:sz w:val="18"/>
          <w:szCs w:val="18"/>
        </w:rPr>
        <w:t xml:space="preserve"> </w:t>
      </w:r>
    </w:p>
    <w:p w:rsidR="00D71D05" w:rsidRPr="004E0C02" w:rsidRDefault="00D71D05" w:rsidP="00D71D05">
      <w:pPr>
        <w:rPr>
          <w:rFonts w:ascii="Arial" w:hAnsi="Arial"/>
          <w:sz w:val="18"/>
          <w:szCs w:val="18"/>
        </w:rPr>
      </w:pPr>
      <w:r w:rsidRPr="004E0C02">
        <w:rPr>
          <w:rFonts w:ascii="Arial" w:hAnsi="Arial"/>
          <w:sz w:val="18"/>
          <w:szCs w:val="18"/>
        </w:rPr>
        <w:t xml:space="preserve">(b) If you purchased your license to the Software </w:t>
      </w:r>
      <w:r>
        <w:rPr>
          <w:rFonts w:ascii="Arial" w:hAnsi="Arial"/>
          <w:sz w:val="18"/>
          <w:szCs w:val="18"/>
        </w:rPr>
        <w:t xml:space="preserve">under a one-time, upfront payment </w:t>
      </w:r>
      <w:r w:rsidRPr="004E0C02">
        <w:rPr>
          <w:rFonts w:ascii="Arial" w:hAnsi="Arial"/>
          <w:sz w:val="18"/>
          <w:szCs w:val="18"/>
        </w:rPr>
        <w:t>at retail or directly from Intuit</w:t>
      </w:r>
      <w:r>
        <w:rPr>
          <w:rFonts w:ascii="Arial" w:hAnsi="Arial"/>
          <w:sz w:val="18"/>
          <w:szCs w:val="18"/>
        </w:rPr>
        <w:t xml:space="preserve"> and not under a Subscription</w:t>
      </w:r>
      <w:r w:rsidRPr="004E0C02">
        <w:rPr>
          <w:rFonts w:ascii="Arial" w:hAnsi="Arial"/>
          <w:sz w:val="18"/>
          <w:szCs w:val="18"/>
        </w:rPr>
        <w:t>, you shall receive: (</w:t>
      </w:r>
      <w:proofErr w:type="spellStart"/>
      <w:r w:rsidRPr="004E0C02">
        <w:rPr>
          <w:rFonts w:ascii="Arial" w:hAnsi="Arial"/>
          <w:sz w:val="18"/>
          <w:szCs w:val="18"/>
        </w:rPr>
        <w:t>i</w:t>
      </w:r>
      <w:proofErr w:type="spellEnd"/>
      <w:r w:rsidRPr="004E0C02">
        <w:rPr>
          <w:rFonts w:ascii="Arial" w:hAnsi="Arial"/>
          <w:sz w:val="18"/>
          <w:szCs w:val="18"/>
        </w:rPr>
        <w:t xml:space="preserve">) </w:t>
      </w:r>
      <w:r>
        <w:rPr>
          <w:rFonts w:ascii="Arial" w:hAnsi="Arial"/>
          <w:sz w:val="18"/>
          <w:szCs w:val="18"/>
        </w:rPr>
        <w:t xml:space="preserve">a license to the specific version of the Software product you have selected that, subject to the license grant and restrictions in Section A.1.1, allows you </w:t>
      </w:r>
      <w:r w:rsidRPr="004E0C02">
        <w:rPr>
          <w:rFonts w:ascii="Arial" w:hAnsi="Arial"/>
          <w:sz w:val="18"/>
          <w:szCs w:val="18"/>
        </w:rPr>
        <w:t xml:space="preserve">access </w:t>
      </w:r>
      <w:r>
        <w:rPr>
          <w:rFonts w:ascii="Arial" w:hAnsi="Arial"/>
          <w:sz w:val="18"/>
          <w:szCs w:val="18"/>
        </w:rPr>
        <w:t>to the features of the Software; and (ii</w:t>
      </w:r>
      <w:r w:rsidRPr="004E0C02">
        <w:rPr>
          <w:rFonts w:ascii="Arial" w:hAnsi="Arial"/>
          <w:sz w:val="18"/>
          <w:szCs w:val="18"/>
        </w:rPr>
        <w:t>) Updates</w:t>
      </w:r>
      <w:r>
        <w:rPr>
          <w:rFonts w:ascii="Arial" w:hAnsi="Arial"/>
          <w:sz w:val="18"/>
          <w:szCs w:val="18"/>
        </w:rPr>
        <w:t xml:space="preserve"> and Enhancements</w:t>
      </w:r>
      <w:r w:rsidRPr="004E0C02">
        <w:rPr>
          <w:rFonts w:ascii="Arial" w:hAnsi="Arial"/>
          <w:sz w:val="18"/>
          <w:szCs w:val="18"/>
        </w:rPr>
        <w:t xml:space="preserve"> to the Software in accordance with the terms of </w:t>
      </w:r>
      <w:r>
        <w:rPr>
          <w:rFonts w:ascii="Arial" w:hAnsi="Arial"/>
          <w:sz w:val="18"/>
          <w:szCs w:val="18"/>
        </w:rPr>
        <w:t>the</w:t>
      </w:r>
      <w:r w:rsidRPr="004E0C02">
        <w:rPr>
          <w:rFonts w:ascii="Arial" w:hAnsi="Arial"/>
          <w:sz w:val="18"/>
          <w:szCs w:val="18"/>
        </w:rPr>
        <w:t xml:space="preserve"> Termination provisions.  Intuit's o</w:t>
      </w:r>
      <w:r>
        <w:rPr>
          <w:rFonts w:ascii="Arial" w:hAnsi="Arial"/>
          <w:sz w:val="18"/>
          <w:szCs w:val="18"/>
        </w:rPr>
        <w:t>bligations under this Section B.</w:t>
      </w:r>
      <w:r w:rsidRPr="004E0C02">
        <w:rPr>
          <w:rFonts w:ascii="Arial" w:hAnsi="Arial"/>
          <w:sz w:val="18"/>
          <w:szCs w:val="18"/>
        </w:rPr>
        <w:t xml:space="preserve">1.1 are contingent upon you installing all updates and error corrections within thirty (30) days of </w:t>
      </w:r>
      <w:r>
        <w:rPr>
          <w:rFonts w:ascii="Arial" w:hAnsi="Arial"/>
          <w:sz w:val="18"/>
          <w:szCs w:val="18"/>
        </w:rPr>
        <w:t>being notified of their availability</w:t>
      </w:r>
      <w:r w:rsidRPr="004E0C02">
        <w:rPr>
          <w:rFonts w:ascii="Arial" w:hAnsi="Arial"/>
          <w:sz w:val="18"/>
          <w:szCs w:val="18"/>
        </w:rPr>
        <w:t xml:space="preserve"> by Intuit (or its Representatives).</w:t>
      </w:r>
      <w:r>
        <w:rPr>
          <w:rFonts w:ascii="Arial" w:hAnsi="Arial"/>
          <w:sz w:val="18"/>
          <w:szCs w:val="18"/>
        </w:rPr>
        <w:t xml:space="preserve"> QuickBooks 2015 S</w:t>
      </w:r>
      <w:r w:rsidRPr="00AB1D69">
        <w:rPr>
          <w:rFonts w:ascii="Arial" w:hAnsi="Arial"/>
          <w:sz w:val="18"/>
          <w:szCs w:val="18"/>
        </w:rPr>
        <w:t>oftware purchased on a separate standalone basis are eligible for enhancements on a when-and-if available basis through May 31, 2018, which is the current support period for QuickBooks 2015.</w:t>
      </w:r>
    </w:p>
    <w:p w:rsidR="005C1490" w:rsidRPr="00EC6391" w:rsidRDefault="00D71D05" w:rsidP="00D71D05">
      <w:pPr>
        <w:rPr>
          <w:rFonts w:ascii="Arial" w:hAnsi="Arial"/>
          <w:sz w:val="18"/>
        </w:rPr>
      </w:pPr>
      <w:r w:rsidRPr="004E0C02">
        <w:rPr>
          <w:rFonts w:ascii="Arial" w:hAnsi="Arial"/>
          <w:sz w:val="18"/>
          <w:szCs w:val="18"/>
        </w:rPr>
        <w:t xml:space="preserve">1.2 Definitions. </w:t>
      </w:r>
      <w:r>
        <w:rPr>
          <w:rFonts w:ascii="Arial" w:hAnsi="Arial"/>
          <w:sz w:val="18"/>
          <w:szCs w:val="18"/>
        </w:rPr>
        <w:t>(a</w:t>
      </w:r>
      <w:r w:rsidRPr="004E0C02">
        <w:rPr>
          <w:rFonts w:ascii="Arial" w:hAnsi="Arial"/>
          <w:sz w:val="18"/>
          <w:szCs w:val="18"/>
        </w:rPr>
        <w:t xml:space="preserve">) Updates, which </w:t>
      </w:r>
      <w:r>
        <w:rPr>
          <w:rFonts w:ascii="Arial" w:hAnsi="Arial"/>
          <w:sz w:val="18"/>
          <w:szCs w:val="18"/>
        </w:rPr>
        <w:t>are</w:t>
      </w:r>
      <w:r w:rsidRPr="004E0C02">
        <w:rPr>
          <w:rFonts w:ascii="Arial" w:hAnsi="Arial"/>
          <w:sz w:val="18"/>
          <w:szCs w:val="18"/>
        </w:rPr>
        <w:t xml:space="preserve"> available to all Software license purchasers</w:t>
      </w:r>
      <w:r>
        <w:rPr>
          <w:rFonts w:ascii="Arial" w:hAnsi="Arial"/>
          <w:sz w:val="18"/>
          <w:szCs w:val="18"/>
        </w:rPr>
        <w:t xml:space="preserve"> and/or </w:t>
      </w:r>
      <w:r w:rsidRPr="004E0C02">
        <w:rPr>
          <w:rFonts w:ascii="Arial" w:hAnsi="Arial"/>
          <w:sz w:val="18"/>
          <w:szCs w:val="18"/>
        </w:rPr>
        <w:t>subscribers</w:t>
      </w:r>
      <w:r>
        <w:rPr>
          <w:rFonts w:ascii="Arial" w:hAnsi="Arial"/>
          <w:sz w:val="18"/>
          <w:szCs w:val="18"/>
        </w:rPr>
        <w:t xml:space="preserve"> with an active S</w:t>
      </w:r>
      <w:r w:rsidRPr="004E0C02">
        <w:rPr>
          <w:rFonts w:ascii="Arial" w:hAnsi="Arial"/>
          <w:sz w:val="18"/>
          <w:szCs w:val="18"/>
        </w:rPr>
        <w:t xml:space="preserve">ubscription, means updates and error corrections made generally available to users of your specific </w:t>
      </w:r>
      <w:r>
        <w:rPr>
          <w:rFonts w:ascii="Arial" w:hAnsi="Arial"/>
          <w:sz w:val="18"/>
          <w:szCs w:val="18"/>
        </w:rPr>
        <w:t>version</w:t>
      </w:r>
      <w:r w:rsidRPr="004E0C02">
        <w:rPr>
          <w:rFonts w:ascii="Arial" w:hAnsi="Arial"/>
          <w:sz w:val="18"/>
          <w:szCs w:val="18"/>
        </w:rPr>
        <w:t xml:space="preserve"> of the Software, but not including </w:t>
      </w:r>
      <w:r>
        <w:rPr>
          <w:rFonts w:ascii="Arial" w:hAnsi="Arial"/>
          <w:sz w:val="18"/>
          <w:szCs w:val="18"/>
        </w:rPr>
        <w:t>new versions of the S</w:t>
      </w:r>
      <w:r w:rsidRPr="004E0C02">
        <w:rPr>
          <w:rFonts w:ascii="Arial" w:hAnsi="Arial"/>
          <w:sz w:val="18"/>
          <w:szCs w:val="18"/>
        </w:rPr>
        <w:t xml:space="preserve">oftware. </w:t>
      </w:r>
      <w:r>
        <w:rPr>
          <w:rFonts w:ascii="Arial" w:hAnsi="Arial"/>
          <w:sz w:val="18"/>
          <w:szCs w:val="18"/>
        </w:rPr>
        <w:t xml:space="preserve">(b) </w:t>
      </w:r>
      <w:r w:rsidRPr="004F251A">
        <w:rPr>
          <w:rFonts w:ascii="Arial" w:hAnsi="Arial"/>
          <w:sz w:val="18"/>
        </w:rPr>
        <w:t>Enhancements include new functionality and/or content</w:t>
      </w:r>
      <w:r>
        <w:rPr>
          <w:rFonts w:ascii="Arial" w:hAnsi="Arial"/>
          <w:sz w:val="18"/>
        </w:rPr>
        <w:t xml:space="preserve"> as made available by Intuit to its general customer base.</w:t>
      </w:r>
      <w:r w:rsidRPr="004F251A">
        <w:rPr>
          <w:rFonts w:ascii="Arial" w:hAnsi="Arial"/>
          <w:sz w:val="18"/>
        </w:rPr>
        <w:t xml:space="preserve"> </w:t>
      </w:r>
      <w:r w:rsidRPr="004E0C02">
        <w:rPr>
          <w:rFonts w:ascii="Arial" w:hAnsi="Arial"/>
          <w:sz w:val="18"/>
          <w:szCs w:val="18"/>
        </w:rPr>
        <w:t>(</w:t>
      </w:r>
      <w:r>
        <w:rPr>
          <w:rFonts w:ascii="Arial" w:hAnsi="Arial"/>
          <w:sz w:val="18"/>
          <w:szCs w:val="18"/>
        </w:rPr>
        <w:t>c</w:t>
      </w:r>
      <w:r w:rsidRPr="004E0C02">
        <w:rPr>
          <w:rFonts w:ascii="Arial" w:hAnsi="Arial"/>
          <w:sz w:val="18"/>
          <w:szCs w:val="18"/>
        </w:rPr>
        <w:t>) Support Service means technical support and customer service provided by Intuit through various means such as in-product, Internet, chat, email or phone</w:t>
      </w:r>
      <w:r>
        <w:rPr>
          <w:rFonts w:ascii="Arial" w:hAnsi="Arial"/>
          <w:sz w:val="18"/>
          <w:szCs w:val="18"/>
        </w:rPr>
        <w:t xml:space="preserve">—some </w:t>
      </w:r>
      <w:r w:rsidRPr="004E0C02">
        <w:rPr>
          <w:rFonts w:ascii="Arial" w:hAnsi="Arial"/>
          <w:sz w:val="18"/>
          <w:szCs w:val="18"/>
        </w:rPr>
        <w:t xml:space="preserve">which </w:t>
      </w:r>
      <w:r>
        <w:rPr>
          <w:rFonts w:ascii="Arial" w:hAnsi="Arial"/>
          <w:sz w:val="18"/>
          <w:szCs w:val="18"/>
        </w:rPr>
        <w:t xml:space="preserve">may </w:t>
      </w:r>
      <w:r w:rsidRPr="004E0C02">
        <w:rPr>
          <w:rFonts w:ascii="Arial" w:hAnsi="Arial"/>
          <w:sz w:val="18"/>
          <w:szCs w:val="18"/>
        </w:rPr>
        <w:t xml:space="preserve">require an additional fee. Only active subscribers </w:t>
      </w:r>
      <w:r>
        <w:rPr>
          <w:rFonts w:ascii="Arial" w:hAnsi="Arial"/>
          <w:sz w:val="18"/>
          <w:szCs w:val="18"/>
        </w:rPr>
        <w:t xml:space="preserve">will </w:t>
      </w:r>
      <w:r w:rsidRPr="004E0C02">
        <w:rPr>
          <w:rFonts w:ascii="Arial" w:hAnsi="Arial"/>
          <w:sz w:val="18"/>
          <w:szCs w:val="18"/>
        </w:rPr>
        <w:t>have access to the Support Service</w:t>
      </w:r>
      <w:r>
        <w:rPr>
          <w:rFonts w:ascii="Arial" w:hAnsi="Arial"/>
          <w:sz w:val="18"/>
          <w:szCs w:val="18"/>
        </w:rPr>
        <w:t>s</w:t>
      </w:r>
      <w:r w:rsidRPr="004E0C02">
        <w:rPr>
          <w:rFonts w:ascii="Arial" w:hAnsi="Arial"/>
          <w:sz w:val="18"/>
          <w:szCs w:val="18"/>
        </w:rPr>
        <w:t xml:space="preserve">. If you </w:t>
      </w:r>
      <w:r>
        <w:rPr>
          <w:rFonts w:ascii="Arial" w:hAnsi="Arial"/>
          <w:sz w:val="18"/>
          <w:szCs w:val="18"/>
        </w:rPr>
        <w:t xml:space="preserve">made a one-time </w:t>
      </w:r>
      <w:r w:rsidRPr="004E0C02">
        <w:rPr>
          <w:rFonts w:ascii="Arial" w:hAnsi="Arial"/>
          <w:sz w:val="18"/>
          <w:szCs w:val="18"/>
        </w:rPr>
        <w:t xml:space="preserve">purchase </w:t>
      </w:r>
      <w:r>
        <w:rPr>
          <w:rFonts w:ascii="Arial" w:hAnsi="Arial"/>
          <w:sz w:val="18"/>
          <w:szCs w:val="18"/>
        </w:rPr>
        <w:t xml:space="preserve">of </w:t>
      </w:r>
      <w:r w:rsidRPr="004E0C02">
        <w:rPr>
          <w:rFonts w:ascii="Arial" w:hAnsi="Arial"/>
          <w:sz w:val="18"/>
          <w:szCs w:val="18"/>
        </w:rPr>
        <w:t xml:space="preserve">your license to the Software </w:t>
      </w:r>
      <w:r>
        <w:rPr>
          <w:rFonts w:ascii="Arial" w:hAnsi="Arial"/>
          <w:sz w:val="18"/>
          <w:szCs w:val="18"/>
        </w:rPr>
        <w:t xml:space="preserve">or if your Subscription does not include Support Services, you </w:t>
      </w:r>
      <w:r w:rsidRPr="004E0C02">
        <w:rPr>
          <w:rFonts w:ascii="Arial" w:hAnsi="Arial"/>
          <w:sz w:val="18"/>
          <w:szCs w:val="18"/>
        </w:rPr>
        <w:t xml:space="preserve">will have to pay a fee </w:t>
      </w:r>
      <w:r>
        <w:rPr>
          <w:rFonts w:ascii="Arial" w:hAnsi="Arial"/>
          <w:sz w:val="18"/>
          <w:szCs w:val="18"/>
        </w:rPr>
        <w:t xml:space="preserve">to access the Support Services. </w:t>
      </w:r>
      <w:r w:rsidRPr="004E0C02">
        <w:rPr>
          <w:rFonts w:ascii="Arial" w:hAnsi="Arial"/>
          <w:sz w:val="18"/>
          <w:szCs w:val="18"/>
        </w:rPr>
        <w:t>(</w:t>
      </w:r>
      <w:r>
        <w:rPr>
          <w:rFonts w:ascii="Arial" w:hAnsi="Arial"/>
          <w:sz w:val="18"/>
          <w:szCs w:val="18"/>
        </w:rPr>
        <w:t>d</w:t>
      </w:r>
      <w:r w:rsidRPr="004E0C02">
        <w:rPr>
          <w:rFonts w:ascii="Arial" w:hAnsi="Arial"/>
          <w:sz w:val="18"/>
          <w:szCs w:val="18"/>
        </w:rPr>
        <w:t xml:space="preserve">) Version Protection means your right to new releases of the Software during any month (or other time period) in which you have paid for the Subscription. (The foregoing </w:t>
      </w:r>
      <w:r>
        <w:rPr>
          <w:rFonts w:ascii="Arial" w:hAnsi="Arial"/>
          <w:sz w:val="18"/>
          <w:szCs w:val="18"/>
        </w:rPr>
        <w:t xml:space="preserve">is </w:t>
      </w:r>
      <w:r w:rsidRPr="004E0C02">
        <w:rPr>
          <w:rFonts w:ascii="Arial" w:hAnsi="Arial"/>
          <w:sz w:val="18"/>
          <w:szCs w:val="18"/>
        </w:rPr>
        <w:t xml:space="preserve">referred to collectively as the “Services”). </w:t>
      </w:r>
      <w:r>
        <w:rPr>
          <w:rFonts w:ascii="Arial" w:hAnsi="Arial"/>
          <w:sz w:val="18"/>
          <w:szCs w:val="18"/>
        </w:rPr>
        <w:t xml:space="preserve">Availability of the Services is subject to the then current Intuit discontinuation policy, available on Intuit support website at </w:t>
      </w:r>
      <w:ins w:id="8" w:author="Li, Matthew" w:date="2015-01-21T16:23:00Z">
        <w:r w:rsidR="0027368F" w:rsidRPr="0027368F">
          <w:rPr>
            <w:rFonts w:ascii="Arial" w:hAnsi="Arial"/>
            <w:sz w:val="18"/>
            <w:szCs w:val="18"/>
          </w:rPr>
          <w:t>http://support.intuit.ca/quickbooks/en-ca/iq/FMS/Product-Support-being-discontinued-for-QuickBooks-2011/INF25918.html</w:t>
        </w:r>
      </w:ins>
      <w:del w:id="9" w:author="Li, Matthew" w:date="2015-01-21T16:23:00Z">
        <w:r w:rsidRPr="008607EE" w:rsidDel="0027368F">
          <w:rPr>
            <w:rFonts w:ascii="Arial" w:hAnsi="Arial"/>
            <w:sz w:val="18"/>
            <w:szCs w:val="18"/>
            <w:highlight w:val="yellow"/>
          </w:rPr>
          <w:delText>[</w:delText>
        </w:r>
        <w:r w:rsidRPr="008607EE" w:rsidDel="0027368F">
          <w:rPr>
            <w:rFonts w:ascii="Arial" w:hAnsi="Arial"/>
            <w:b/>
            <w:sz w:val="18"/>
            <w:szCs w:val="18"/>
            <w:highlight w:val="yellow"/>
          </w:rPr>
          <w:delText>INSERT LINK</w:delText>
        </w:r>
        <w:r w:rsidRPr="008607EE" w:rsidDel="0027368F">
          <w:rPr>
            <w:rFonts w:ascii="Arial" w:hAnsi="Arial"/>
            <w:sz w:val="18"/>
            <w:szCs w:val="18"/>
            <w:highlight w:val="yellow"/>
          </w:rPr>
          <w:delText>]</w:delText>
        </w:r>
        <w:r w:rsidR="005C1490" w:rsidRPr="00EC6391" w:rsidDel="0027368F">
          <w:rPr>
            <w:rFonts w:ascii="Arial" w:hAnsi="Arial"/>
            <w:sz w:val="18"/>
          </w:rPr>
          <w:delText xml:space="preserve"> </w:delText>
        </w:r>
      </w:del>
    </w:p>
    <w:p w:rsidR="005C1490" w:rsidRPr="00EC6391" w:rsidRDefault="005C1490" w:rsidP="005C1490">
      <w:pPr>
        <w:rPr>
          <w:rFonts w:ascii="Arial" w:hAnsi="Arial"/>
          <w:sz w:val="18"/>
        </w:rPr>
      </w:pPr>
      <w:r w:rsidRPr="00EC6391">
        <w:rPr>
          <w:rFonts w:ascii="Arial" w:hAnsi="Arial"/>
          <w:sz w:val="18"/>
        </w:rPr>
        <w:t xml:space="preserve">1.3 As determined by Intuit in its sole discretion, the Software, Subscription and related </w:t>
      </w:r>
      <w:r w:rsidR="005231AA">
        <w:rPr>
          <w:rFonts w:ascii="Arial" w:hAnsi="Arial"/>
          <w:sz w:val="18"/>
        </w:rPr>
        <w:t>S</w:t>
      </w:r>
      <w:r w:rsidRPr="00EC6391">
        <w:rPr>
          <w:rFonts w:ascii="Arial" w:hAnsi="Arial"/>
          <w:sz w:val="18"/>
        </w:rPr>
        <w:t xml:space="preserve">ervices are provided (a) electronically via the internet and/or (b) via media (e.g. </w:t>
      </w:r>
      <w:r w:rsidR="0069211B">
        <w:rPr>
          <w:rFonts w:ascii="Arial" w:hAnsi="Arial"/>
          <w:sz w:val="18"/>
        </w:rPr>
        <w:t>DVD</w:t>
      </w:r>
      <w:r w:rsidR="005231AA">
        <w:rPr>
          <w:rFonts w:ascii="Arial" w:hAnsi="Arial"/>
          <w:sz w:val="18"/>
        </w:rPr>
        <w:t xml:space="preserve">). </w:t>
      </w:r>
      <w:r w:rsidRPr="00EC6391">
        <w:rPr>
          <w:rFonts w:ascii="Arial" w:hAnsi="Arial"/>
          <w:sz w:val="18"/>
        </w:rPr>
        <w:t>You may be charged an additional fee if Intuit makes the Software and/or Subscription available (y) both electronically and via media and you chose media or (z) in different media forms and you chose the form which is identifie</w:t>
      </w:r>
      <w:r w:rsidR="005231AA">
        <w:rPr>
          <w:rFonts w:ascii="Arial" w:hAnsi="Arial"/>
          <w:sz w:val="18"/>
        </w:rPr>
        <w:t xml:space="preserve">d as having an additional fee. </w:t>
      </w:r>
      <w:r w:rsidRPr="00EC6391">
        <w:rPr>
          <w:rFonts w:ascii="Arial" w:hAnsi="Arial"/>
          <w:sz w:val="18"/>
        </w:rPr>
        <w:t>It is your sole responsibility to establish and maintain adequate internet access in order to receive the Subscription (or services related to your acquisition of the Software, such as QuickBooks Payroll Subscription if applicable) and to maintain in good working order the computer on which you</w:t>
      </w:r>
      <w:r w:rsidR="005231AA">
        <w:rPr>
          <w:rFonts w:ascii="Arial" w:hAnsi="Arial"/>
          <w:sz w:val="18"/>
        </w:rPr>
        <w:t xml:space="preserve"> will access the Subscription. </w:t>
      </w:r>
      <w:r w:rsidRPr="00EC6391">
        <w:rPr>
          <w:rFonts w:ascii="Arial" w:hAnsi="Arial"/>
          <w:sz w:val="18"/>
        </w:rPr>
        <w:t>Any software that is delivered by electronic transmission (regardless of whether a replacement copy is ordered) shall be deemed delivered on the date that Intuit makes such program available for download.</w:t>
      </w:r>
    </w:p>
    <w:p w:rsidR="005C1490" w:rsidRPr="00EC6391" w:rsidRDefault="005C1490" w:rsidP="005C1490">
      <w:pPr>
        <w:rPr>
          <w:rFonts w:ascii="Arial" w:hAnsi="Arial"/>
          <w:sz w:val="18"/>
        </w:rPr>
      </w:pPr>
      <w:r w:rsidRPr="00EC6391">
        <w:rPr>
          <w:rFonts w:ascii="Arial" w:hAnsi="Arial"/>
          <w:sz w:val="18"/>
        </w:rPr>
        <w:t xml:space="preserve">1.4 Whether you purchased the Subscription under Section </w:t>
      </w:r>
      <w:proofErr w:type="gramStart"/>
      <w:r w:rsidRPr="00EC6391">
        <w:rPr>
          <w:rFonts w:ascii="Arial" w:hAnsi="Arial"/>
          <w:sz w:val="18"/>
        </w:rPr>
        <w:t>B.1.1(</w:t>
      </w:r>
      <w:proofErr w:type="gramEnd"/>
      <w:r w:rsidRPr="00EC6391">
        <w:rPr>
          <w:rFonts w:ascii="Arial" w:hAnsi="Arial"/>
          <w:sz w:val="18"/>
        </w:rPr>
        <w:t>a) or your license to the Software under Section B.1.1(b), you may obtain a monthly or annual subscription to the QuickBooks Payroll going to the QuickBooks web site, http://www.quickbooks.ca.</w:t>
      </w:r>
      <w:r w:rsidRPr="00EC6391" w:rsidDel="002556AF">
        <w:rPr>
          <w:rStyle w:val="CommentReference"/>
          <w:rFonts w:ascii="Arial" w:hAnsi="Arial"/>
          <w:sz w:val="18"/>
        </w:rPr>
        <w:t xml:space="preserve"> </w:t>
      </w:r>
      <w:r w:rsidRPr="00EC6391">
        <w:rPr>
          <w:rFonts w:ascii="Arial" w:hAnsi="Arial"/>
          <w:sz w:val="18"/>
        </w:rPr>
        <w:t>Restrictions, additional terms and fees apply.</w:t>
      </w:r>
    </w:p>
    <w:p w:rsidR="005C1490" w:rsidRPr="00EC6391" w:rsidRDefault="005C1490" w:rsidP="005C1490">
      <w:pPr>
        <w:rPr>
          <w:rFonts w:ascii="Arial" w:hAnsi="Arial"/>
          <w:sz w:val="18"/>
        </w:rPr>
      </w:pPr>
      <w:r w:rsidRPr="00EC6391">
        <w:rPr>
          <w:rFonts w:ascii="Arial" w:hAnsi="Arial"/>
          <w:sz w:val="18"/>
        </w:rPr>
        <w:t>If you purchased a Subscription to QuickBooks Enterprise Solutions software a subscription to the QuickBooks Payroll Service is included.</w:t>
      </w:r>
    </w:p>
    <w:p w:rsidR="005C1490" w:rsidRPr="00EC6391" w:rsidRDefault="005C1490" w:rsidP="005C1490">
      <w:pPr>
        <w:rPr>
          <w:rFonts w:ascii="Arial" w:hAnsi="Arial"/>
          <w:sz w:val="18"/>
        </w:rPr>
      </w:pPr>
      <w:r w:rsidRPr="00EC6391">
        <w:rPr>
          <w:rFonts w:ascii="Arial" w:hAnsi="Arial"/>
          <w:sz w:val="18"/>
        </w:rPr>
        <w:t>If you subscribe to the QuickBooks Payroll service, your use of such “Payroll Subscription” will be subject to this Agreement in accordance with Section B.2.6 hereof.</w:t>
      </w:r>
    </w:p>
    <w:p w:rsidR="005C1490" w:rsidRPr="00EC6391" w:rsidRDefault="005C1490" w:rsidP="005C1490">
      <w:pPr>
        <w:rPr>
          <w:rFonts w:ascii="Arial" w:hAnsi="Arial"/>
          <w:b/>
          <w:sz w:val="18"/>
        </w:rPr>
      </w:pPr>
      <w:r w:rsidRPr="00EC6391">
        <w:rPr>
          <w:rFonts w:ascii="Arial" w:hAnsi="Arial"/>
          <w:b/>
          <w:sz w:val="18"/>
        </w:rPr>
        <w:t xml:space="preserve">2. </w:t>
      </w:r>
      <w:r w:rsidRPr="00EC6391">
        <w:rPr>
          <w:rFonts w:ascii="Arial" w:hAnsi="Arial"/>
          <w:b/>
          <w:sz w:val="18"/>
        </w:rPr>
        <w:tab/>
        <w:t xml:space="preserve">License Grant </w:t>
      </w:r>
    </w:p>
    <w:p w:rsidR="005C1490" w:rsidRPr="00EC6391" w:rsidRDefault="005C1490" w:rsidP="005C1490">
      <w:pPr>
        <w:rPr>
          <w:rFonts w:ascii="Arial" w:hAnsi="Arial"/>
          <w:sz w:val="18"/>
        </w:rPr>
      </w:pPr>
      <w:r w:rsidRPr="00EC6391">
        <w:rPr>
          <w:rFonts w:ascii="Arial" w:hAnsi="Arial"/>
          <w:sz w:val="18"/>
        </w:rPr>
        <w:t>2.1</w:t>
      </w:r>
      <w:r w:rsidRPr="00EC6391">
        <w:rPr>
          <w:rFonts w:ascii="Arial" w:hAnsi="Arial"/>
          <w:sz w:val="18"/>
        </w:rPr>
        <w:tab/>
        <w:t xml:space="preserve">Single-User License.  You may: (a) install the Software on one computer for access and use by only one specific person; and (b) install the Software on one additional computer (e.g., a laptop that you own and use in your business or a home computer that you own and use in your business), so long as only the same specific person accesses and uses the Software. If you purchased a valid license for the Software and received an Authentic Intuit </w:t>
      </w:r>
      <w:r w:rsidR="0069211B">
        <w:rPr>
          <w:rFonts w:ascii="Arial" w:hAnsi="Arial"/>
          <w:sz w:val="18"/>
        </w:rPr>
        <w:t>DVD</w:t>
      </w:r>
      <w:r w:rsidRPr="00EC6391">
        <w:rPr>
          <w:rFonts w:ascii="Arial" w:hAnsi="Arial"/>
          <w:sz w:val="18"/>
        </w:rPr>
        <w:t xml:space="preserve">, such </w:t>
      </w:r>
      <w:r w:rsidR="0069211B">
        <w:rPr>
          <w:rFonts w:ascii="Arial" w:hAnsi="Arial"/>
          <w:sz w:val="18"/>
        </w:rPr>
        <w:t>DVD</w:t>
      </w:r>
      <w:r w:rsidR="0069211B" w:rsidRPr="00EC6391">
        <w:rPr>
          <w:rFonts w:ascii="Arial" w:hAnsi="Arial"/>
          <w:sz w:val="18"/>
        </w:rPr>
        <w:t xml:space="preserve"> </w:t>
      </w:r>
      <w:r w:rsidRPr="00EC6391">
        <w:rPr>
          <w:rFonts w:ascii="Arial" w:hAnsi="Arial"/>
          <w:sz w:val="18"/>
        </w:rPr>
        <w:t xml:space="preserve">is your backup copy of the Software. If you purchased a valid license and received the Software pre-installed on a new computer or through an electronic download, you may make one backup copy of the Software, but only for the purpose of reinstalling the Software, if needed, on the single computer or additional computer referenced in (a) and (b) above. You are not allowed to make copies of the printed materials accompanying the Software, if any, or print multiple copies of any user documentation. </w:t>
      </w:r>
    </w:p>
    <w:p w:rsidR="005C1490" w:rsidRPr="00EC6391" w:rsidRDefault="005C1490" w:rsidP="005C1490">
      <w:pPr>
        <w:rPr>
          <w:rFonts w:ascii="Arial" w:hAnsi="Arial"/>
          <w:sz w:val="18"/>
        </w:rPr>
      </w:pPr>
      <w:r w:rsidRPr="00EC6391">
        <w:rPr>
          <w:rFonts w:ascii="Arial" w:hAnsi="Arial"/>
          <w:sz w:val="18"/>
        </w:rPr>
        <w:t xml:space="preserve">2.2 </w:t>
      </w:r>
      <w:r w:rsidRPr="00EC6391">
        <w:rPr>
          <w:rFonts w:ascii="Arial" w:hAnsi="Arial"/>
          <w:sz w:val="18"/>
        </w:rPr>
        <w:tab/>
        <w:t xml:space="preserve"> Multi-Users License.  You may:</w:t>
      </w:r>
      <w:r w:rsidRPr="00EC6391">
        <w:rPr>
          <w:rFonts w:ascii="Arial" w:hAnsi="Arial"/>
          <w:color w:val="505050"/>
          <w:sz w:val="18"/>
        </w:rPr>
        <w:t xml:space="preserve"> </w:t>
      </w:r>
      <w:r w:rsidRPr="00EC6391">
        <w:rPr>
          <w:rFonts w:ascii="Arial" w:hAnsi="Arial"/>
          <w:sz w:val="18"/>
        </w:rPr>
        <w:t>(a) install the Software on the number of computers equal to the number of user licenses you purchased; (b) access and use the Software solely by the number of specific persons corresponding to the number of user licenses you purchased, with no substitution of such users (for example, if you purchased a 3 user license pack and you have 10 employees in your company, the original 3 specific persons who were initially provided with access to and use of the Software, are the only persons licensed to use the Software unless you purchase additional licenses</w:t>
      </w:r>
      <w:r w:rsidR="001824E2">
        <w:rPr>
          <w:rFonts w:ascii="Arial" w:hAnsi="Arial"/>
          <w:sz w:val="18"/>
        </w:rPr>
        <w:t>)</w:t>
      </w:r>
      <w:r w:rsidRPr="00EC6391">
        <w:rPr>
          <w:rFonts w:ascii="Arial" w:hAnsi="Arial"/>
          <w:sz w:val="18"/>
        </w:rPr>
        <w:t>; (c) place a copy of your software data files on a network for access by licensed users; (d) install the Software on 1 additional computer above the number of the license(s) you purchased, solely to accompany your software data file, and not for use of the Software by another user; and (e) for each user license you purchased, make one copy of the printed materials accompanying the Software, if any, or print one copy of any online user documentation solely for use by licensed users. Notwithstanding (b) above, you may replace a specific user if such user leaves and must be replaced with a new employee.</w:t>
      </w:r>
    </w:p>
    <w:p w:rsidR="005C1490" w:rsidRPr="00EC6391" w:rsidRDefault="005C1490" w:rsidP="005C1490">
      <w:pPr>
        <w:rPr>
          <w:rFonts w:ascii="Arial" w:hAnsi="Arial"/>
          <w:sz w:val="18"/>
        </w:rPr>
      </w:pPr>
      <w:r w:rsidRPr="00EC6391">
        <w:rPr>
          <w:rFonts w:ascii="Arial" w:hAnsi="Arial"/>
          <w:sz w:val="18"/>
        </w:rPr>
        <w:t>2.2.1</w:t>
      </w:r>
      <w:r w:rsidRPr="00EC6391">
        <w:rPr>
          <w:rFonts w:ascii="Arial" w:hAnsi="Arial"/>
          <w:sz w:val="18"/>
        </w:rPr>
        <w:tab/>
        <w:t>Subject to the number of licenses paid for by you and the terms of this Agreement, you may have: (</w:t>
      </w:r>
      <w:proofErr w:type="spellStart"/>
      <w:r w:rsidRPr="00EC6391">
        <w:rPr>
          <w:rFonts w:ascii="Arial" w:hAnsi="Arial"/>
          <w:sz w:val="18"/>
        </w:rPr>
        <w:t>i</w:t>
      </w:r>
      <w:proofErr w:type="spellEnd"/>
      <w:r w:rsidRPr="00EC6391">
        <w:rPr>
          <w:rFonts w:ascii="Arial" w:hAnsi="Arial"/>
          <w:sz w:val="18"/>
        </w:rPr>
        <w:t>) up to five (5) individuals, or (ii) up to thirty (30) individuals if you purchased a license for QuickBooks Enterprise Solutions, simultaneously use your specific edition of the Software. Use of the Software by more than five (5) users or more than thirty (30) in the case of QuickBooks Enterprise Solutions at the same time will result in the failure of the Software, performance degradation, errors and/or loss of data, and shall be considered a material breach of this Agreement.</w:t>
      </w:r>
    </w:p>
    <w:p w:rsidR="005231AA" w:rsidRDefault="005231AA" w:rsidP="00EC6391">
      <w:pPr>
        <w:tabs>
          <w:tab w:val="left" w:pos="360"/>
        </w:tabs>
        <w:spacing w:after="100" w:afterAutospacing="1" w:line="240" w:lineRule="auto"/>
        <w:rPr>
          <w:rFonts w:ascii="Arial" w:hAnsi="Arial"/>
          <w:sz w:val="18"/>
        </w:rPr>
      </w:pPr>
      <w:r>
        <w:rPr>
          <w:rFonts w:ascii="Arial" w:hAnsi="Arial"/>
          <w:sz w:val="18"/>
        </w:rPr>
        <w:t>2.</w:t>
      </w:r>
      <w:r w:rsidR="00D26548">
        <w:rPr>
          <w:rFonts w:ascii="Arial" w:hAnsi="Arial"/>
          <w:sz w:val="18"/>
        </w:rPr>
        <w:t>3</w:t>
      </w:r>
      <w:r>
        <w:rPr>
          <w:rFonts w:ascii="Arial" w:hAnsi="Arial"/>
          <w:sz w:val="18"/>
        </w:rPr>
        <w:tab/>
      </w:r>
      <w:r>
        <w:rPr>
          <w:rFonts w:ascii="Arial" w:hAnsi="Arial"/>
          <w:sz w:val="18"/>
        </w:rPr>
        <w:tab/>
      </w:r>
      <w:r w:rsidR="005C1490" w:rsidRPr="00EC6391">
        <w:rPr>
          <w:rFonts w:ascii="Arial" w:hAnsi="Arial"/>
          <w:sz w:val="18"/>
        </w:rPr>
        <w:t xml:space="preserve">Trial-User License. </w:t>
      </w:r>
      <w:r w:rsidR="00566D3E">
        <w:rPr>
          <w:rFonts w:ascii="Arial" w:hAnsi="Arial"/>
          <w:sz w:val="18"/>
        </w:rPr>
        <w:t xml:space="preserve"> </w:t>
      </w:r>
      <w:r w:rsidR="005C1490" w:rsidRPr="00EC6391">
        <w:rPr>
          <w:rFonts w:ascii="Arial" w:hAnsi="Arial"/>
          <w:sz w:val="18"/>
        </w:rPr>
        <w:t>If you have signed up for a trial-user version of the Software/Subscription, you are granted a limited non-exclusive license to use the Software so that one (1) individual may access the Software/Subscription on a single computer located within the geographic boundaries of Canada (except that use is permitted outside of Canada only during temporary travel abroad</w:t>
      </w:r>
      <w:r w:rsidR="001824E2">
        <w:rPr>
          <w:rFonts w:ascii="Arial" w:hAnsi="Arial"/>
          <w:sz w:val="18"/>
        </w:rPr>
        <w:t>)</w:t>
      </w:r>
      <w:r w:rsidR="005C1490" w:rsidRPr="00EC6391">
        <w:rPr>
          <w:rFonts w:ascii="Arial" w:hAnsi="Arial"/>
          <w:sz w:val="18"/>
        </w:rPr>
        <w:t xml:space="preserve">. You may print one (1) copy of any online user documentation in relation to the Subscription and/or the Software, however, you cannot make multiple copies of any online user documentation or printed materials that accompany the Software (if any). In the case of QuickBooks Enterprise Solutions, you are granted a limited non-exclusive license to use the software so that up to thirty (30) individuals may access the software on thirty (30) computers within the geographic boundaries of Canada and print up to thirty (30) copies of any online user documentation. Your trial-user license for </w:t>
      </w:r>
      <w:r w:rsidR="001F7EBA">
        <w:rPr>
          <w:rFonts w:ascii="Arial" w:hAnsi="Arial"/>
          <w:sz w:val="18"/>
        </w:rPr>
        <w:t xml:space="preserve">the Software is valid for the time specified </w:t>
      </w:r>
      <w:r w:rsidR="005C1490" w:rsidRPr="00EC6391">
        <w:rPr>
          <w:rFonts w:ascii="Arial" w:hAnsi="Arial"/>
          <w:sz w:val="18"/>
        </w:rPr>
        <w:t>when you signed up for the trial-user version of the Software</w:t>
      </w:r>
      <w:r w:rsidR="00F15909">
        <w:rPr>
          <w:rFonts w:ascii="Arial" w:hAnsi="Arial"/>
          <w:sz w:val="18"/>
        </w:rPr>
        <w:t xml:space="preserve"> (Trial Period)</w:t>
      </w:r>
      <w:r w:rsidR="001F7EBA">
        <w:rPr>
          <w:rFonts w:ascii="Arial" w:hAnsi="Arial"/>
          <w:sz w:val="18"/>
        </w:rPr>
        <w:t xml:space="preserve">. </w:t>
      </w:r>
    </w:p>
    <w:p w:rsidR="00F15909" w:rsidRPr="00EC6391" w:rsidRDefault="00F15909" w:rsidP="00EC6391">
      <w:pPr>
        <w:tabs>
          <w:tab w:val="left" w:pos="360"/>
        </w:tabs>
        <w:spacing w:after="100" w:afterAutospacing="1" w:line="240" w:lineRule="auto"/>
        <w:rPr>
          <w:rFonts w:ascii="Arial" w:hAnsi="Arial"/>
          <w:b/>
          <w:sz w:val="18"/>
        </w:rPr>
      </w:pPr>
      <w:r>
        <w:rPr>
          <w:rFonts w:ascii="Arial" w:hAnsi="Arial" w:cs="Arial"/>
          <w:sz w:val="18"/>
          <w:szCs w:val="18"/>
        </w:rPr>
        <w:t>I</w:t>
      </w:r>
      <w:r w:rsidRPr="0093016D">
        <w:rPr>
          <w:rFonts w:ascii="Arial" w:hAnsi="Arial" w:cs="Arial"/>
          <w:sz w:val="18"/>
          <w:szCs w:val="18"/>
        </w:rPr>
        <w:t xml:space="preserve">f you registered for a trial use of the Software ("Trial Period"), you must decide to purchase a Software license within the Trial Period in order to retain any </w:t>
      </w:r>
      <w:r w:rsidR="001F7EBA">
        <w:rPr>
          <w:rFonts w:ascii="Arial" w:hAnsi="Arial" w:cs="Arial"/>
          <w:sz w:val="18"/>
          <w:szCs w:val="18"/>
        </w:rPr>
        <w:t>c</w:t>
      </w:r>
      <w:r w:rsidRPr="0093016D">
        <w:rPr>
          <w:rFonts w:ascii="Arial" w:hAnsi="Arial" w:cs="Arial"/>
          <w:sz w:val="18"/>
          <w:szCs w:val="18"/>
        </w:rPr>
        <w:t>ontent that you have entered into the Software, created within the Software data file, posted or uploaded during the Trial Period.</w:t>
      </w:r>
      <w:r w:rsidRPr="00876310">
        <w:rPr>
          <w:rFonts w:ascii="Arial" w:hAnsi="Arial" w:cs="Arial"/>
          <w:sz w:val="18"/>
          <w:szCs w:val="18"/>
        </w:rPr>
        <w:t xml:space="preserve"> </w:t>
      </w:r>
      <w:r w:rsidRPr="00EC6391">
        <w:rPr>
          <w:rFonts w:ascii="Arial" w:hAnsi="Arial"/>
          <w:sz w:val="18"/>
        </w:rPr>
        <w:t xml:space="preserve">If you do not purchase a Software license by the end of the Trial Period, your </w:t>
      </w:r>
      <w:r w:rsidR="001F7EBA">
        <w:rPr>
          <w:rFonts w:ascii="Arial" w:hAnsi="Arial"/>
          <w:sz w:val="18"/>
        </w:rPr>
        <w:t>c</w:t>
      </w:r>
      <w:r w:rsidRPr="00EC6391">
        <w:rPr>
          <w:rFonts w:ascii="Arial" w:hAnsi="Arial"/>
          <w:sz w:val="18"/>
        </w:rPr>
        <w:t xml:space="preserve">ontent will no longer be available to you. </w:t>
      </w:r>
      <w:r w:rsidRPr="00EC6391">
        <w:rPr>
          <w:rFonts w:ascii="Arial" w:hAnsi="Arial"/>
          <w:b/>
          <w:sz w:val="18"/>
        </w:rPr>
        <w:t xml:space="preserve">To be very clear, after using the Software during the trial period, if you decide not to purchase the license to the full version of the Software, you will not be able to access or retrieve any of the data you added or created with the </w:t>
      </w:r>
      <w:r w:rsidR="001F7EBA">
        <w:rPr>
          <w:rFonts w:ascii="Arial" w:hAnsi="Arial"/>
          <w:b/>
          <w:sz w:val="18"/>
        </w:rPr>
        <w:t>S</w:t>
      </w:r>
      <w:r w:rsidRPr="00EC6391">
        <w:rPr>
          <w:rFonts w:ascii="Arial" w:hAnsi="Arial"/>
          <w:b/>
          <w:sz w:val="18"/>
        </w:rPr>
        <w:t xml:space="preserve">oftware during the trial. </w:t>
      </w:r>
    </w:p>
    <w:p w:rsidR="00F15909" w:rsidRPr="00876310" w:rsidRDefault="00F15909" w:rsidP="00F15909">
      <w:pPr>
        <w:tabs>
          <w:tab w:val="left" w:pos="360"/>
        </w:tabs>
        <w:spacing w:after="100" w:afterAutospacing="1" w:line="240" w:lineRule="auto"/>
        <w:rPr>
          <w:rFonts w:ascii="Arial" w:hAnsi="Arial" w:cs="Arial"/>
          <w:b/>
          <w:sz w:val="18"/>
          <w:szCs w:val="18"/>
        </w:rPr>
      </w:pPr>
      <w:r w:rsidRPr="0093016D">
        <w:rPr>
          <w:rFonts w:ascii="Arial" w:hAnsi="Arial" w:cs="Arial"/>
          <w:sz w:val="18"/>
          <w:szCs w:val="18"/>
        </w:rPr>
        <w:t>From time to time, Intuit may, at its sole discretion, include new and/or updated beta features (“Beta Features”) in the Services for your use and which permit you to provide feedback (fees may apply). You understand and agree that your use of the Beta Features is voluntary and Intuit is not obligated to provide you with any Beta Features. You understand that once you use the B</w:t>
      </w:r>
      <w:r w:rsidRPr="00876310">
        <w:rPr>
          <w:rFonts w:ascii="Arial" w:hAnsi="Arial" w:cs="Arial"/>
          <w:sz w:val="18"/>
          <w:szCs w:val="18"/>
        </w:rPr>
        <w:t xml:space="preserve">eta Features, you may be unable to revert back to the earlier non-beta version of the same or similar feature. Additionally, if such reversion is possible, you may not be able to return or restore data created within the Beta Feature back to the earlier non-beta version. The Beta Features are provided on an “as is” basis and may contain errors or inaccuracies that could cause failures, corruption or loss of data and/or information from any connected device. You acknowledge and agree that all use of the Beta Features is at your sole risk. </w:t>
      </w:r>
    </w:p>
    <w:p w:rsidR="005C1490" w:rsidRPr="00EC6391" w:rsidRDefault="005C1490" w:rsidP="005C1490">
      <w:pPr>
        <w:rPr>
          <w:rFonts w:ascii="Arial" w:hAnsi="Arial"/>
          <w:sz w:val="18"/>
        </w:rPr>
      </w:pPr>
      <w:proofErr w:type="gramStart"/>
      <w:r w:rsidRPr="00EC6391">
        <w:rPr>
          <w:rFonts w:ascii="Arial" w:hAnsi="Arial"/>
          <w:sz w:val="18"/>
        </w:rPr>
        <w:t>2.</w:t>
      </w:r>
      <w:r w:rsidR="00D26548">
        <w:rPr>
          <w:rFonts w:ascii="Arial" w:hAnsi="Arial"/>
          <w:sz w:val="18"/>
        </w:rPr>
        <w:t>4</w:t>
      </w:r>
      <w:r w:rsidRPr="00EC6391">
        <w:rPr>
          <w:rFonts w:ascii="Arial" w:hAnsi="Arial"/>
          <w:sz w:val="18"/>
        </w:rPr>
        <w:t xml:space="preserve">  Unlock</w:t>
      </w:r>
      <w:proofErr w:type="gramEnd"/>
      <w:r w:rsidRPr="00EC6391">
        <w:rPr>
          <w:rFonts w:ascii="Arial" w:hAnsi="Arial"/>
          <w:sz w:val="18"/>
        </w:rPr>
        <w:t xml:space="preserve"> License. If you elect to convert from one version of the Software to another (e.g., from the Trial version to the Single User version, from Pro to Premier, etc.) using the unlock purchase process within the Software, your use of the new unlocked version of the Software must be in accordance with the terms and conditions of this Agreement. Once you have such version, you may no longer use the original version of the Software on any computer.</w:t>
      </w:r>
    </w:p>
    <w:p w:rsidR="005C1490" w:rsidRPr="00EC6391" w:rsidRDefault="005C1490" w:rsidP="005C1490">
      <w:pPr>
        <w:rPr>
          <w:rFonts w:ascii="Arial" w:hAnsi="Arial"/>
          <w:sz w:val="18"/>
        </w:rPr>
      </w:pPr>
      <w:r w:rsidRPr="00EC6391">
        <w:rPr>
          <w:rFonts w:ascii="Arial" w:hAnsi="Arial"/>
          <w:sz w:val="18"/>
        </w:rPr>
        <w:t>2.</w:t>
      </w:r>
      <w:r w:rsidR="00D26548">
        <w:rPr>
          <w:rFonts w:ascii="Arial" w:hAnsi="Arial"/>
          <w:sz w:val="18"/>
        </w:rPr>
        <w:t>5</w:t>
      </w:r>
      <w:r w:rsidRPr="00EC6391">
        <w:rPr>
          <w:rFonts w:ascii="Arial" w:hAnsi="Arial"/>
          <w:sz w:val="18"/>
        </w:rPr>
        <w:t xml:space="preserve"> Qu</w:t>
      </w:r>
      <w:r w:rsidR="008A3B39">
        <w:rPr>
          <w:rFonts w:ascii="Arial" w:hAnsi="Arial"/>
          <w:sz w:val="18"/>
        </w:rPr>
        <w:t xml:space="preserve">ickBooks Payroll Subscription. </w:t>
      </w:r>
      <w:r w:rsidRPr="00EC6391">
        <w:rPr>
          <w:rFonts w:ascii="Arial" w:hAnsi="Arial"/>
          <w:sz w:val="18"/>
        </w:rPr>
        <w:t>If you subscribe to the Payroll Subscription, your use of the Payroll Subscription shall be subject to this Agreement in accordance with this Section (and to any other terms and conditions that accompany the Payroll Subscription itself).</w:t>
      </w:r>
    </w:p>
    <w:p w:rsidR="005C1490" w:rsidRPr="00EC6391" w:rsidRDefault="005C1490" w:rsidP="005C1490">
      <w:pPr>
        <w:rPr>
          <w:rFonts w:ascii="Arial" w:hAnsi="Arial"/>
          <w:sz w:val="18"/>
        </w:rPr>
      </w:pPr>
      <w:r w:rsidRPr="00EC6391">
        <w:rPr>
          <w:rFonts w:ascii="Arial" w:hAnsi="Arial"/>
          <w:sz w:val="18"/>
        </w:rPr>
        <w:t>2.</w:t>
      </w:r>
      <w:r w:rsidR="00D26548">
        <w:rPr>
          <w:rFonts w:ascii="Arial" w:hAnsi="Arial"/>
          <w:sz w:val="18"/>
        </w:rPr>
        <w:t>5</w:t>
      </w:r>
      <w:r w:rsidRPr="00EC6391">
        <w:rPr>
          <w:rFonts w:ascii="Arial" w:hAnsi="Arial"/>
          <w:sz w:val="18"/>
        </w:rPr>
        <w:t xml:space="preserve">.1 For a subscriber to the Payroll Subscription, any reference to the "Subscription" herein shall be deemed to also include the Payroll Subscription, except that the references to the "Subscription" in Sections </w:t>
      </w:r>
      <w:proofErr w:type="gramStart"/>
      <w:r w:rsidRPr="00EC6391">
        <w:rPr>
          <w:rFonts w:ascii="Arial" w:hAnsi="Arial"/>
          <w:sz w:val="18"/>
        </w:rPr>
        <w:t>B.1.1(</w:t>
      </w:r>
      <w:proofErr w:type="gramEnd"/>
      <w:r w:rsidRPr="00EC6391">
        <w:rPr>
          <w:rFonts w:ascii="Arial" w:hAnsi="Arial"/>
          <w:sz w:val="18"/>
        </w:rPr>
        <w:t xml:space="preserve">a), B.1.4, B.2.1 and B.2.2 shall not refer to the Payroll Subscription. </w:t>
      </w:r>
    </w:p>
    <w:p w:rsidR="005C1490" w:rsidRPr="00EC6391" w:rsidRDefault="005C1490" w:rsidP="005C1490">
      <w:pPr>
        <w:rPr>
          <w:rFonts w:ascii="Arial" w:hAnsi="Arial"/>
          <w:sz w:val="18"/>
        </w:rPr>
      </w:pPr>
      <w:r w:rsidRPr="00EC6391">
        <w:rPr>
          <w:rFonts w:ascii="Arial" w:hAnsi="Arial"/>
          <w:sz w:val="18"/>
        </w:rPr>
        <w:t>2.</w:t>
      </w:r>
      <w:r w:rsidR="00566D3E">
        <w:rPr>
          <w:rFonts w:ascii="Arial" w:hAnsi="Arial"/>
          <w:sz w:val="18"/>
        </w:rPr>
        <w:t>5</w:t>
      </w:r>
      <w:r w:rsidRPr="00EC6391">
        <w:rPr>
          <w:rFonts w:ascii="Arial" w:hAnsi="Arial"/>
          <w:sz w:val="18"/>
        </w:rPr>
        <w:t>.2 Tax Tables may be made available, in Intuit's sole discretion, to subscribers to the Payroll Subscription</w:t>
      </w:r>
      <w:r w:rsidR="00566D3E">
        <w:rPr>
          <w:rFonts w:ascii="Arial" w:hAnsi="Arial"/>
          <w:sz w:val="18"/>
        </w:rPr>
        <w:t xml:space="preserve"> </w:t>
      </w:r>
      <w:r w:rsidR="00566D3E">
        <w:rPr>
          <w:rFonts w:ascii="Arial" w:hAnsi="Arial"/>
          <w:sz w:val="18"/>
          <w:szCs w:val="18"/>
        </w:rPr>
        <w:t>when and if they should be made available to you</w:t>
      </w:r>
      <w:r w:rsidR="00566D3E" w:rsidRPr="004E0C02">
        <w:rPr>
          <w:rFonts w:ascii="Arial" w:hAnsi="Arial"/>
          <w:sz w:val="18"/>
          <w:szCs w:val="18"/>
        </w:rPr>
        <w:t xml:space="preserve">. </w:t>
      </w:r>
      <w:r w:rsidR="00566D3E">
        <w:rPr>
          <w:rFonts w:ascii="Arial" w:hAnsi="Arial"/>
          <w:sz w:val="18"/>
          <w:szCs w:val="18"/>
        </w:rPr>
        <w:t xml:space="preserve">When a newer version of QuickBooks becomes available, you must upgrade to that version by the following </w:t>
      </w:r>
      <w:r w:rsidR="00A56B56">
        <w:rPr>
          <w:rFonts w:ascii="Arial" w:hAnsi="Arial"/>
          <w:sz w:val="18"/>
          <w:szCs w:val="18"/>
        </w:rPr>
        <w:t>June 30</w:t>
      </w:r>
      <w:r w:rsidR="00A56B56" w:rsidRPr="00F17D02">
        <w:rPr>
          <w:rFonts w:ascii="Arial" w:hAnsi="Arial"/>
          <w:sz w:val="18"/>
          <w:szCs w:val="18"/>
          <w:vertAlign w:val="superscript"/>
        </w:rPr>
        <w:t>th</w:t>
      </w:r>
      <w:r w:rsidR="00566D3E">
        <w:rPr>
          <w:rFonts w:ascii="Arial" w:hAnsi="Arial"/>
          <w:sz w:val="18"/>
          <w:szCs w:val="18"/>
        </w:rPr>
        <w:t xml:space="preserve"> to continue receiving tax table updates</w:t>
      </w:r>
      <w:proofErr w:type="gramStart"/>
      <w:r w:rsidR="00566D3E">
        <w:rPr>
          <w:rFonts w:ascii="Arial" w:hAnsi="Arial"/>
          <w:sz w:val="18"/>
          <w:szCs w:val="18"/>
        </w:rPr>
        <w:t>.</w:t>
      </w:r>
      <w:r w:rsidRPr="00EC6391">
        <w:rPr>
          <w:rFonts w:ascii="Arial" w:hAnsi="Arial"/>
          <w:sz w:val="18"/>
        </w:rPr>
        <w:t>.</w:t>
      </w:r>
      <w:proofErr w:type="gramEnd"/>
      <w:r w:rsidRPr="00EC6391">
        <w:rPr>
          <w:rFonts w:ascii="Arial" w:hAnsi="Arial"/>
          <w:sz w:val="18"/>
        </w:rPr>
        <w:t xml:space="preserve"> Intuit grants you a limited non-exclusive license to use the Tax Table and related documentation only in connection with Payroll Subscription. You may only use or install the Tax Table updates on the computer(s) licensed to access the Software under this Agreement.</w:t>
      </w:r>
    </w:p>
    <w:p w:rsidR="005C1490" w:rsidRPr="00EC6391" w:rsidRDefault="005C1490" w:rsidP="005C1490">
      <w:pPr>
        <w:rPr>
          <w:rFonts w:ascii="Arial" w:hAnsi="Arial"/>
          <w:sz w:val="18"/>
        </w:rPr>
      </w:pPr>
      <w:r w:rsidRPr="00EC6391">
        <w:rPr>
          <w:rFonts w:ascii="Arial" w:hAnsi="Arial"/>
          <w:sz w:val="18"/>
        </w:rPr>
        <w:t>2.</w:t>
      </w:r>
      <w:r w:rsidR="00566D3E">
        <w:rPr>
          <w:rFonts w:ascii="Arial" w:hAnsi="Arial"/>
          <w:sz w:val="18"/>
        </w:rPr>
        <w:t>5</w:t>
      </w:r>
      <w:r w:rsidRPr="00EC6391">
        <w:rPr>
          <w:rFonts w:ascii="Arial" w:hAnsi="Arial"/>
          <w:sz w:val="18"/>
        </w:rPr>
        <w:t>.3 The following actions are violations of this Agreement under Section B.3 hereof: (a) distributing copies of the Payroll Subscription to entities or persons that have not purchased a license to the Payroll Subscription from Intuit, or (b) permitting others to access the Payroll Subscription for their own purpose.</w:t>
      </w:r>
    </w:p>
    <w:p w:rsidR="005C1490" w:rsidRPr="00EC6391" w:rsidRDefault="005C1490" w:rsidP="005C1490">
      <w:pPr>
        <w:rPr>
          <w:rFonts w:ascii="Arial" w:hAnsi="Arial"/>
          <w:sz w:val="18"/>
        </w:rPr>
      </w:pPr>
      <w:r w:rsidRPr="00EC6391">
        <w:rPr>
          <w:rFonts w:ascii="Arial" w:hAnsi="Arial"/>
          <w:sz w:val="18"/>
        </w:rPr>
        <w:t>2.</w:t>
      </w:r>
      <w:r w:rsidR="00566D3E">
        <w:rPr>
          <w:rFonts w:ascii="Arial" w:hAnsi="Arial"/>
          <w:sz w:val="18"/>
        </w:rPr>
        <w:t>5</w:t>
      </w:r>
      <w:r w:rsidRPr="00EC6391">
        <w:rPr>
          <w:rFonts w:ascii="Arial" w:hAnsi="Arial"/>
          <w:sz w:val="18"/>
        </w:rPr>
        <w:t>.4 Intuit warrants that the Tax Table, if made available by Intuit, will operate substantially as described</w:t>
      </w:r>
      <w:r w:rsidR="0093016D" w:rsidRPr="00EC6391">
        <w:rPr>
          <w:rFonts w:ascii="Arial" w:hAnsi="Arial"/>
          <w:sz w:val="18"/>
        </w:rPr>
        <w:t xml:space="preserve"> in the related documentation. </w:t>
      </w:r>
      <w:r w:rsidRPr="00EC6391">
        <w:rPr>
          <w:rFonts w:ascii="Arial" w:hAnsi="Arial"/>
          <w:sz w:val="18"/>
        </w:rPr>
        <w:t>The Tax Table is designed to provide you with information and you understand and agree that Intuit is not engaged in rendering legal, accounting or other professional services</w:t>
      </w:r>
      <w:r w:rsidR="0093016D" w:rsidRPr="00EC6391">
        <w:rPr>
          <w:rFonts w:ascii="Arial" w:hAnsi="Arial"/>
          <w:sz w:val="18"/>
        </w:rPr>
        <w:t xml:space="preserve">. </w:t>
      </w:r>
      <w:r w:rsidRPr="00EC6391">
        <w:rPr>
          <w:rFonts w:ascii="Arial" w:hAnsi="Arial"/>
          <w:sz w:val="18"/>
        </w:rPr>
        <w:t>If legal advice or other expert assistance is required, you should seek the service of a competent professional.  It is your responsibility to be knowledgeable of tax table changes that affect you and to ensure that you follow these changes by law.  YOU ASSUME FULL RESPONSIBILITY FOR YOUR SELECTION OF THE TAX TABLE TO ACHIEVE YOUR INTENDED PURPOSES, FOR THE PROPER INSTALLATION AND USE OF THE TAX TABLE AND FOR VERIFYING THE RESULTS OBTAINED FROM USE OF THE TAX TABLES.  INTUIT AND ITS SUPPLIERS DISCLAIM ANY WARRANTY OR CONDITION THAT THE FUNCTIONS CONTAINED IN THE TAX TABLE WILL MEET YOUR REQUIREMENTS OR THAT THE OPERATION OF THE TAX TABLES WILL BE UNINTERRUPTED OR ERROR FREE.</w:t>
      </w:r>
    </w:p>
    <w:p w:rsidR="005C1490" w:rsidRPr="00EC6391" w:rsidRDefault="005C1490" w:rsidP="005C1490">
      <w:pPr>
        <w:rPr>
          <w:rFonts w:ascii="Arial" w:hAnsi="Arial"/>
          <w:sz w:val="18"/>
        </w:rPr>
      </w:pPr>
      <w:r w:rsidRPr="00EC6391">
        <w:rPr>
          <w:rFonts w:ascii="Arial" w:hAnsi="Arial"/>
          <w:sz w:val="18"/>
        </w:rPr>
        <w:t>2.</w:t>
      </w:r>
      <w:r w:rsidR="00566D3E">
        <w:rPr>
          <w:rFonts w:ascii="Arial" w:hAnsi="Arial"/>
          <w:sz w:val="18"/>
        </w:rPr>
        <w:t>5</w:t>
      </w:r>
      <w:r w:rsidRPr="00EC6391">
        <w:rPr>
          <w:rFonts w:ascii="Arial" w:hAnsi="Arial"/>
          <w:sz w:val="18"/>
        </w:rPr>
        <w:t xml:space="preserve">.5 The Payroll Subscription </w:t>
      </w:r>
      <w:r w:rsidR="0093016D" w:rsidRPr="00EC6391">
        <w:rPr>
          <w:rFonts w:ascii="Arial" w:hAnsi="Arial"/>
          <w:sz w:val="18"/>
        </w:rPr>
        <w:t xml:space="preserve">may contain dated information. </w:t>
      </w:r>
      <w:r w:rsidRPr="00EC6391">
        <w:rPr>
          <w:rFonts w:ascii="Arial" w:hAnsi="Arial"/>
          <w:sz w:val="18"/>
        </w:rPr>
        <w:t xml:space="preserve">In using the Payroll Subscription, you understand that it may not include all the information or the most current information relevant to your particular needs or situation. </w:t>
      </w:r>
    </w:p>
    <w:p w:rsidR="005C1490" w:rsidRDefault="005C1490" w:rsidP="005C1490">
      <w:pPr>
        <w:rPr>
          <w:rFonts w:ascii="Arial" w:hAnsi="Arial"/>
          <w:sz w:val="18"/>
        </w:rPr>
      </w:pPr>
      <w:r w:rsidRPr="00EC6391">
        <w:rPr>
          <w:rFonts w:ascii="Arial" w:hAnsi="Arial"/>
          <w:sz w:val="18"/>
        </w:rPr>
        <w:t>2.</w:t>
      </w:r>
      <w:r w:rsidR="00566D3E">
        <w:rPr>
          <w:rFonts w:ascii="Arial" w:hAnsi="Arial"/>
          <w:sz w:val="18"/>
        </w:rPr>
        <w:t>5</w:t>
      </w:r>
      <w:r w:rsidRPr="00EC6391">
        <w:rPr>
          <w:rFonts w:ascii="Arial" w:hAnsi="Arial"/>
          <w:sz w:val="18"/>
        </w:rPr>
        <w:t>.6 Active Payroll subscribers may have access to additional Intuit offerings during the term of their subscription on a when-and-if-available basis. Any additional Intuit offerings provided during the active subscription cease immediately when the active subscription terminates.</w:t>
      </w:r>
    </w:p>
    <w:p w:rsidR="00566D3E" w:rsidRPr="00F17D02" w:rsidRDefault="00566D3E" w:rsidP="005C1490">
      <w:pPr>
        <w:rPr>
          <w:rFonts w:ascii="Arial" w:hAnsi="Arial"/>
          <w:sz w:val="18"/>
          <w:szCs w:val="18"/>
        </w:rPr>
      </w:pPr>
      <w:r>
        <w:rPr>
          <w:rFonts w:ascii="Arial" w:hAnsi="Arial"/>
          <w:sz w:val="18"/>
        </w:rPr>
        <w:t>2.6</w:t>
      </w:r>
      <w:r w:rsidRPr="008762C5">
        <w:rPr>
          <w:rFonts w:ascii="Arial" w:hAnsi="Arial"/>
          <w:sz w:val="18"/>
        </w:rPr>
        <w:t xml:space="preserve"> Registration; Other Restrictions. </w:t>
      </w:r>
      <w:r>
        <w:rPr>
          <w:rFonts w:ascii="Arial" w:hAnsi="Arial"/>
          <w:sz w:val="18"/>
        </w:rPr>
        <w:t>Y</w:t>
      </w:r>
      <w:r w:rsidRPr="008762C5">
        <w:rPr>
          <w:rFonts w:ascii="Arial" w:hAnsi="Arial"/>
          <w:sz w:val="18"/>
        </w:rPr>
        <w:t xml:space="preserve">ou </w:t>
      </w:r>
      <w:r>
        <w:rPr>
          <w:rFonts w:ascii="Arial" w:hAnsi="Arial"/>
          <w:sz w:val="18"/>
        </w:rPr>
        <w:t>are required to</w:t>
      </w:r>
      <w:r w:rsidRPr="008762C5">
        <w:rPr>
          <w:rFonts w:ascii="Arial" w:hAnsi="Arial"/>
          <w:sz w:val="18"/>
        </w:rPr>
        <w:t xml:space="preserve"> register the Software with Intuit </w:t>
      </w:r>
      <w:r>
        <w:rPr>
          <w:rFonts w:ascii="Arial" w:hAnsi="Arial"/>
          <w:sz w:val="18"/>
        </w:rPr>
        <w:t xml:space="preserve">and you agree to do so </w:t>
      </w:r>
      <w:r w:rsidRPr="008762C5">
        <w:rPr>
          <w:rFonts w:ascii="Arial" w:hAnsi="Arial"/>
          <w:sz w:val="18"/>
        </w:rPr>
        <w:t xml:space="preserve">within the time specified by the Software, otherwise you will not be able to continue use the Software. You agree to keep your registration information accurate and complete and promptly update your registration data as necessary to keep it accurate, current and complete. We protect your registration information according to our privacy policies which can be found by clicking http://security.intuit.com/privacy or the privacy policy link on the </w:t>
      </w:r>
      <w:r w:rsidRPr="00EA3449">
        <w:rPr>
          <w:rFonts w:ascii="Arial" w:hAnsi="Arial" w:cs="Arial"/>
          <w:sz w:val="18"/>
          <w:szCs w:val="18"/>
        </w:rPr>
        <w:t>website for the Software</w:t>
      </w:r>
      <w:r w:rsidRPr="008762C5">
        <w:rPr>
          <w:rFonts w:ascii="Arial" w:hAnsi="Arial"/>
          <w:sz w:val="18"/>
        </w:rPr>
        <w:t>. Enabling others to use your license number(s), product number(s), and validation number(s), if any, is strictly prohibited.</w:t>
      </w:r>
    </w:p>
    <w:p w:rsidR="005C1490" w:rsidRPr="00EC6391" w:rsidRDefault="005C1490" w:rsidP="005C1490">
      <w:pPr>
        <w:rPr>
          <w:rFonts w:ascii="Arial" w:hAnsi="Arial"/>
          <w:b/>
          <w:sz w:val="18"/>
        </w:rPr>
      </w:pPr>
      <w:r w:rsidRPr="00EC6391">
        <w:rPr>
          <w:rFonts w:ascii="Arial" w:hAnsi="Arial"/>
          <w:b/>
          <w:sz w:val="18"/>
        </w:rPr>
        <w:t>3.</w:t>
      </w:r>
      <w:r w:rsidRPr="00EC6391">
        <w:rPr>
          <w:rFonts w:ascii="Arial" w:hAnsi="Arial"/>
          <w:b/>
          <w:sz w:val="18"/>
        </w:rPr>
        <w:tab/>
        <w:t>License Restrictions, Reservation of Rights and Ownership</w:t>
      </w:r>
    </w:p>
    <w:p w:rsidR="005C1490" w:rsidRPr="00EC6391" w:rsidRDefault="005C1490" w:rsidP="005C1490">
      <w:pPr>
        <w:rPr>
          <w:rFonts w:ascii="Arial" w:hAnsi="Arial"/>
          <w:sz w:val="18"/>
        </w:rPr>
      </w:pPr>
      <w:r w:rsidRPr="00EC6391">
        <w:rPr>
          <w:rFonts w:ascii="Arial" w:hAnsi="Arial"/>
          <w:sz w:val="18"/>
        </w:rPr>
        <w:t xml:space="preserve">3.1 If you purchased a license for QuickBooks Accountant Edition, and if you are a member of the QuickBooks ProAdvisor Program:   </w:t>
      </w:r>
    </w:p>
    <w:p w:rsidR="005C1490" w:rsidRPr="00EC6391" w:rsidRDefault="005C1490" w:rsidP="005C1490">
      <w:pPr>
        <w:rPr>
          <w:rFonts w:ascii="Arial" w:hAnsi="Arial"/>
          <w:sz w:val="18"/>
        </w:rPr>
      </w:pPr>
      <w:r w:rsidRPr="00EC6391">
        <w:rPr>
          <w:rFonts w:ascii="Arial" w:hAnsi="Arial"/>
          <w:sz w:val="18"/>
        </w:rPr>
        <w:t xml:space="preserve">(a) Your use of QuickBooks Accountant Edition is conditional upon your being a member in good standing in the QuickBooks ProAdvisor Program.  If you choose to leave the QuickBooks ProAdvisor Program or let your membership otherwise lapse, you will be denied access to all benefits of the QuickBooks ProAdvisor Program which includes </w:t>
      </w:r>
      <w:r w:rsidR="00157C60">
        <w:rPr>
          <w:rFonts w:ascii="Arial" w:hAnsi="Arial"/>
          <w:sz w:val="18"/>
        </w:rPr>
        <w:t xml:space="preserve">access to the </w:t>
      </w:r>
      <w:r w:rsidR="00FA7A9C">
        <w:rPr>
          <w:rFonts w:ascii="Arial" w:hAnsi="Arial"/>
          <w:sz w:val="18"/>
        </w:rPr>
        <w:t xml:space="preserve">QuickBooks Accountant Edition software, </w:t>
      </w:r>
      <w:r w:rsidR="00157C60">
        <w:rPr>
          <w:rFonts w:ascii="Arial" w:hAnsi="Arial"/>
          <w:sz w:val="18"/>
        </w:rPr>
        <w:t>and all related S</w:t>
      </w:r>
      <w:r w:rsidR="00157C60" w:rsidRPr="00C457D9">
        <w:rPr>
          <w:rFonts w:ascii="Arial" w:hAnsi="Arial"/>
          <w:sz w:val="18"/>
        </w:rPr>
        <w:t>ervices</w:t>
      </w:r>
      <w:r w:rsidR="00157C60" w:rsidRPr="00A015D9">
        <w:rPr>
          <w:rFonts w:ascii="Arial" w:hAnsi="Arial"/>
          <w:sz w:val="18"/>
        </w:rPr>
        <w:t xml:space="preserve">, but you </w:t>
      </w:r>
      <w:r w:rsidR="00157C60">
        <w:rPr>
          <w:rFonts w:ascii="Arial" w:hAnsi="Arial"/>
          <w:sz w:val="18"/>
        </w:rPr>
        <w:t xml:space="preserve">will </w:t>
      </w:r>
      <w:r w:rsidR="00157C60" w:rsidRPr="00A015D9">
        <w:rPr>
          <w:rFonts w:ascii="Arial" w:hAnsi="Arial"/>
          <w:sz w:val="18"/>
        </w:rPr>
        <w:t xml:space="preserve">retain </w:t>
      </w:r>
      <w:r w:rsidR="00157C60">
        <w:rPr>
          <w:rFonts w:ascii="Arial" w:hAnsi="Arial"/>
          <w:sz w:val="18"/>
        </w:rPr>
        <w:t xml:space="preserve">access to </w:t>
      </w:r>
      <w:r w:rsidR="00157C60" w:rsidRPr="00A015D9">
        <w:rPr>
          <w:rFonts w:ascii="Arial" w:hAnsi="Arial"/>
          <w:sz w:val="18"/>
        </w:rPr>
        <w:t xml:space="preserve">your company </w:t>
      </w:r>
      <w:r w:rsidR="00157C60">
        <w:rPr>
          <w:rFonts w:ascii="Arial" w:hAnsi="Arial"/>
          <w:sz w:val="18"/>
        </w:rPr>
        <w:t xml:space="preserve">data </w:t>
      </w:r>
      <w:r w:rsidR="00157C60" w:rsidRPr="00A015D9">
        <w:rPr>
          <w:rFonts w:ascii="Arial" w:hAnsi="Arial"/>
          <w:sz w:val="18"/>
        </w:rPr>
        <w:t xml:space="preserve">file </w:t>
      </w:r>
      <w:r w:rsidR="00157C60">
        <w:rPr>
          <w:rFonts w:ascii="Arial" w:hAnsi="Arial"/>
          <w:sz w:val="18"/>
        </w:rPr>
        <w:t>stored on your device</w:t>
      </w:r>
      <w:r w:rsidR="00157C60" w:rsidRPr="00A015D9">
        <w:rPr>
          <w:rFonts w:ascii="Arial" w:hAnsi="Arial"/>
          <w:sz w:val="18"/>
        </w:rPr>
        <w:t xml:space="preserve">, which can be reinstated to a readable </w:t>
      </w:r>
      <w:r w:rsidR="00157C60">
        <w:rPr>
          <w:rFonts w:ascii="Arial" w:hAnsi="Arial"/>
          <w:sz w:val="18"/>
        </w:rPr>
        <w:t xml:space="preserve">QuickBooks </w:t>
      </w:r>
      <w:r w:rsidR="00157C60" w:rsidRPr="00A015D9">
        <w:rPr>
          <w:rFonts w:ascii="Arial" w:hAnsi="Arial"/>
          <w:sz w:val="18"/>
        </w:rPr>
        <w:t xml:space="preserve">format upon </w:t>
      </w:r>
      <w:r w:rsidRPr="00EC6391">
        <w:rPr>
          <w:rFonts w:ascii="Arial" w:hAnsi="Arial"/>
          <w:sz w:val="18"/>
        </w:rPr>
        <w:t>rejoin</w:t>
      </w:r>
      <w:r w:rsidR="00157C60">
        <w:rPr>
          <w:rFonts w:ascii="Arial" w:hAnsi="Arial"/>
          <w:sz w:val="18"/>
        </w:rPr>
        <w:t>ing</w:t>
      </w:r>
      <w:r w:rsidRPr="00EC6391">
        <w:rPr>
          <w:rFonts w:ascii="Arial" w:hAnsi="Arial"/>
          <w:sz w:val="18"/>
        </w:rPr>
        <w:t xml:space="preserve"> the QuickBooks ProAdvisor Program and pay</w:t>
      </w:r>
      <w:r w:rsidR="00157C60">
        <w:rPr>
          <w:rFonts w:ascii="Arial" w:hAnsi="Arial"/>
          <w:sz w:val="18"/>
        </w:rPr>
        <w:t>ing</w:t>
      </w:r>
      <w:r w:rsidRPr="00EC6391">
        <w:rPr>
          <w:rFonts w:ascii="Arial" w:hAnsi="Arial"/>
          <w:sz w:val="18"/>
        </w:rPr>
        <w:t xml:space="preserve"> any applicable administrative fees.</w:t>
      </w:r>
    </w:p>
    <w:p w:rsidR="005C1490" w:rsidRPr="00EC6391" w:rsidRDefault="005C1490" w:rsidP="005C1490">
      <w:pPr>
        <w:rPr>
          <w:rFonts w:ascii="Arial" w:hAnsi="Arial"/>
          <w:sz w:val="18"/>
        </w:rPr>
      </w:pPr>
      <w:r w:rsidRPr="00EC6391">
        <w:rPr>
          <w:rFonts w:ascii="Arial" w:hAnsi="Arial"/>
          <w:sz w:val="18"/>
        </w:rPr>
        <w:t>(b) In addition to the terms, conditions and restrictions set forth in this Agreement, your membership guide to the QuickBooks ProAdvisor Program (ProAdvisor Terms &amp; Conditions) may set out additional terms, conditions and r</w:t>
      </w:r>
      <w:r w:rsidR="0093016D" w:rsidRPr="00EC6391">
        <w:rPr>
          <w:rFonts w:ascii="Arial" w:hAnsi="Arial"/>
          <w:sz w:val="18"/>
        </w:rPr>
        <w:t xml:space="preserve">estrictions that apply to you. </w:t>
      </w:r>
      <w:r w:rsidRPr="00EC6391">
        <w:rPr>
          <w:rFonts w:ascii="Arial" w:hAnsi="Arial"/>
          <w:sz w:val="18"/>
        </w:rPr>
        <w:t>In the event that the terms of this Agreement are inconsistent with the ProAdvisor Guide, the terms of this Agreement shall control as to the QuickBooks Premier Accountant &amp; Bookkeeper Edition software. Active participants to the ProAdvisor Program may have access to additional Intuit products, services or discounts during the term of their subscription on a when-and-if available basis. Any additional Intuit offerings provided during the active subscription cease immediately when the active subscription terminates.</w:t>
      </w:r>
    </w:p>
    <w:p w:rsidR="005C1490" w:rsidRPr="00EC6391" w:rsidRDefault="005C1490" w:rsidP="005C1490">
      <w:pPr>
        <w:rPr>
          <w:rFonts w:ascii="Arial" w:hAnsi="Arial"/>
          <w:sz w:val="18"/>
        </w:rPr>
      </w:pPr>
      <w:r w:rsidRPr="00EC6391">
        <w:rPr>
          <w:rFonts w:ascii="Arial" w:hAnsi="Arial"/>
          <w:sz w:val="18"/>
        </w:rPr>
        <w:t>(c) You may not assign/transfer your rights in and to QuickBooks Accountant Edition to any third party without Intuit's prior approval, which may be conditional upon the third party assignee/transferee agreeing to certain terms and conditions as determined by Intuit in its sole discretion.</w:t>
      </w:r>
    </w:p>
    <w:p w:rsidR="005C1490" w:rsidRPr="00876310" w:rsidRDefault="005C1490" w:rsidP="00EC6391">
      <w:pPr>
        <w:rPr>
          <w:rFonts w:ascii="Arial" w:hAnsi="Arial" w:cs="Arial"/>
          <w:b/>
          <w:sz w:val="18"/>
          <w:szCs w:val="18"/>
        </w:rPr>
      </w:pPr>
      <w:r w:rsidRPr="00EC6391">
        <w:rPr>
          <w:rFonts w:ascii="Arial" w:hAnsi="Arial"/>
          <w:sz w:val="18"/>
        </w:rPr>
        <w:t xml:space="preserve">3.2 You may not process payroll for any other person, company or legal entity without a valid Payroll Subscription. </w:t>
      </w:r>
      <w:r w:rsidR="0093016D" w:rsidRPr="00876310">
        <w:rPr>
          <w:rFonts w:ascii="Arial" w:hAnsi="Arial" w:cs="Arial"/>
          <w:b/>
          <w:sz w:val="18"/>
          <w:szCs w:val="18"/>
        </w:rPr>
        <w:tab/>
      </w:r>
      <w:r w:rsidRPr="00876310">
        <w:rPr>
          <w:rFonts w:ascii="Arial" w:hAnsi="Arial" w:cs="Arial"/>
          <w:sz w:val="18"/>
          <w:szCs w:val="18"/>
        </w:rPr>
        <w:t xml:space="preserve"> </w:t>
      </w:r>
    </w:p>
    <w:p w:rsidR="005C1490" w:rsidRPr="00876310" w:rsidRDefault="00F15909" w:rsidP="005C1490">
      <w:pPr>
        <w:rPr>
          <w:rFonts w:ascii="Arial" w:hAnsi="Arial" w:cs="Arial"/>
          <w:sz w:val="18"/>
          <w:szCs w:val="18"/>
        </w:rPr>
      </w:pPr>
      <w:r>
        <w:rPr>
          <w:rFonts w:ascii="Arial" w:hAnsi="Arial" w:cs="Arial"/>
          <w:b/>
          <w:sz w:val="18"/>
          <w:szCs w:val="18"/>
        </w:rPr>
        <w:t>4</w:t>
      </w:r>
      <w:r w:rsidR="005C1490" w:rsidRPr="00876310">
        <w:rPr>
          <w:rFonts w:ascii="Arial" w:hAnsi="Arial" w:cs="Arial"/>
          <w:b/>
          <w:sz w:val="18"/>
          <w:szCs w:val="18"/>
        </w:rPr>
        <w:t xml:space="preserve">. </w:t>
      </w:r>
      <w:r w:rsidR="005C1490" w:rsidRPr="00876310">
        <w:rPr>
          <w:rFonts w:ascii="Arial" w:hAnsi="Arial" w:cs="Arial"/>
          <w:b/>
          <w:sz w:val="18"/>
          <w:szCs w:val="18"/>
        </w:rPr>
        <w:tab/>
        <w:t>Data Transfer</w:t>
      </w:r>
      <w:r w:rsidR="005C1490" w:rsidRPr="0093016D">
        <w:rPr>
          <w:rFonts w:ascii="Arial" w:hAnsi="Arial" w:cs="Arial"/>
          <w:b/>
          <w:sz w:val="18"/>
          <w:szCs w:val="18"/>
        </w:rPr>
        <w:t xml:space="preserve"> (not applicable for Software and Trial versions that do not include access to the Data Transfer feature)   </w:t>
      </w:r>
      <w:r w:rsidR="005C1490" w:rsidRPr="00876310">
        <w:rPr>
          <w:rFonts w:ascii="Arial" w:hAnsi="Arial" w:cs="Arial"/>
          <w:sz w:val="18"/>
          <w:szCs w:val="18"/>
        </w:rPr>
        <w:t xml:space="preserve">  </w:t>
      </w:r>
    </w:p>
    <w:p w:rsidR="005C1490" w:rsidRPr="00876310" w:rsidRDefault="005C1490" w:rsidP="005C1490">
      <w:pPr>
        <w:pStyle w:val="ListParagraph"/>
        <w:ind w:left="0"/>
        <w:rPr>
          <w:rFonts w:ascii="Arial" w:hAnsi="Arial" w:cs="Arial"/>
          <w:sz w:val="18"/>
          <w:szCs w:val="18"/>
        </w:rPr>
      </w:pPr>
      <w:r w:rsidRPr="00876310">
        <w:rPr>
          <w:rFonts w:ascii="Arial" w:hAnsi="Arial" w:cs="Arial"/>
          <w:sz w:val="18"/>
          <w:szCs w:val="18"/>
        </w:rPr>
        <w:t>You may have option to acquire products or services that use or access your data from the Software (“Applications”).  Applications may be developed by Intuit or third parties. Those developed by third party developers or Third Party Products may be made available to you, including via the Software, subject to the third party’s terms and conditions, including their privacy policy. Those developed by Intuit are provided to you subject to the terms and conditions that accompany that Application. Additional fees apply. Some Applications require the use of or access to your data from the Software.  Intuit may provide third parties with a service to transfer your data, upon your authorization, from the Software to the Application (the “Data Transfer”) in order to, among other things, facilitate certain interoperability, data integration, and data access between the Software and the Applications. By signing up or using a third party Application, you agree that the (</w:t>
      </w:r>
      <w:proofErr w:type="spellStart"/>
      <w:r w:rsidRPr="00876310">
        <w:rPr>
          <w:rFonts w:ascii="Arial" w:hAnsi="Arial" w:cs="Arial"/>
          <w:sz w:val="18"/>
          <w:szCs w:val="18"/>
        </w:rPr>
        <w:t>i</w:t>
      </w:r>
      <w:proofErr w:type="spellEnd"/>
      <w:r w:rsidRPr="00876310">
        <w:rPr>
          <w:rFonts w:ascii="Arial" w:hAnsi="Arial" w:cs="Arial"/>
          <w:sz w:val="18"/>
          <w:szCs w:val="18"/>
        </w:rPr>
        <w:t xml:space="preserve">) third party provider of that Application may have access your data from the Software to use to provide you the Application or related services per the terms of the third party’s terms and conditions; and (ii) </w:t>
      </w:r>
      <w:r w:rsidRPr="00876310">
        <w:rPr>
          <w:rFonts w:ascii="Arial" w:hAnsi="Arial" w:cs="Arial"/>
          <w:color w:val="000000"/>
          <w:sz w:val="18"/>
          <w:szCs w:val="18"/>
        </w:rPr>
        <w:t xml:space="preserve">third party provider may transfer your data from the Application to Intuit for Intuit’s use per the terms of this Agreement. </w:t>
      </w:r>
      <w:r w:rsidRPr="00876310">
        <w:rPr>
          <w:rFonts w:ascii="Arial" w:hAnsi="Arial" w:cs="Arial"/>
          <w:sz w:val="18"/>
          <w:szCs w:val="18"/>
        </w:rPr>
        <w:t xml:space="preserve">You grant Intuit all rights to use your data from the Software as reasonably necessary to facilitate the Data Transfer to third party providers. You acknowledge that third party providers may be located in a country that does not have adequate security controls to protect your data. Please carefully review the third party’s terms and conditions. </w:t>
      </w:r>
      <w:r w:rsidRPr="00876310">
        <w:rPr>
          <w:rFonts w:ascii="Arial" w:hAnsi="Arial" w:cs="Arial"/>
          <w:b/>
          <w:sz w:val="18"/>
          <w:szCs w:val="18"/>
        </w:rPr>
        <w:t xml:space="preserve">If you do not agree with their terms and conditions, you should not use or access their Application and you should not permit the third party to have access to your data from the Software. </w:t>
      </w:r>
      <w:r w:rsidRPr="00876310">
        <w:rPr>
          <w:rFonts w:ascii="Arial" w:hAnsi="Arial" w:cs="Arial"/>
          <w:sz w:val="18"/>
          <w:szCs w:val="18"/>
        </w:rPr>
        <w:t xml:space="preserve">Please contact the third party Application provider for technical issues with the third party Application or Data Transfer to and from the Software and Application. If you want to revoke your authorization to provide data to a third party Application, Intuit may provide a feature within the QuickBooks software or on a website for the Services to allow you to disable third party access. You acknowledge that turning off access may affect an Application’s functionality or features, and that, you remain liable to the Application provider for any fees charged to you. </w:t>
      </w:r>
    </w:p>
    <w:p w:rsidR="005C1490" w:rsidRPr="00876310" w:rsidRDefault="005C1490" w:rsidP="005C1490">
      <w:pPr>
        <w:pStyle w:val="ListParagraph"/>
        <w:ind w:left="0"/>
        <w:rPr>
          <w:rFonts w:ascii="Arial" w:hAnsi="Arial" w:cs="Arial"/>
          <w:sz w:val="18"/>
          <w:szCs w:val="18"/>
        </w:rPr>
      </w:pPr>
    </w:p>
    <w:p w:rsidR="005C1490" w:rsidRPr="00876310" w:rsidRDefault="005C1490" w:rsidP="005C1490">
      <w:pPr>
        <w:pStyle w:val="ListParagraph"/>
        <w:ind w:left="0"/>
        <w:rPr>
          <w:rFonts w:ascii="Arial" w:hAnsi="Arial" w:cs="Arial"/>
          <w:sz w:val="18"/>
          <w:szCs w:val="18"/>
        </w:rPr>
      </w:pPr>
      <w:r w:rsidRPr="00876310">
        <w:rPr>
          <w:rFonts w:ascii="Arial" w:hAnsi="Arial" w:cs="Arial"/>
          <w:sz w:val="18"/>
          <w:szCs w:val="18"/>
        </w:rPr>
        <w:t>You agree and acknowledge that (</w:t>
      </w:r>
      <w:proofErr w:type="spellStart"/>
      <w:r w:rsidRPr="00876310">
        <w:rPr>
          <w:rFonts w:ascii="Arial" w:hAnsi="Arial" w:cs="Arial"/>
          <w:sz w:val="18"/>
          <w:szCs w:val="18"/>
        </w:rPr>
        <w:t>i</w:t>
      </w:r>
      <w:proofErr w:type="spellEnd"/>
      <w:r w:rsidRPr="00876310">
        <w:rPr>
          <w:rFonts w:ascii="Arial" w:hAnsi="Arial" w:cs="Arial"/>
          <w:sz w:val="18"/>
          <w:szCs w:val="18"/>
        </w:rPr>
        <w:t xml:space="preserve">) Intuit has no control over any Third Party Products; and (b) Intuit does not endorse or recommend Third Party Products even if such products are marketed or distributed via our products, website or otherwise associated with Intuit. </w:t>
      </w:r>
      <w:r w:rsidRPr="00876310">
        <w:rPr>
          <w:rFonts w:ascii="Arial" w:hAnsi="Arial" w:cs="Arial"/>
          <w:b/>
          <w:sz w:val="18"/>
          <w:szCs w:val="18"/>
        </w:rPr>
        <w:t xml:space="preserve">You agree that the third parties, and not Intuit, are solely responsible for the Data Transfer, Third Party Product’s performance (including technical support), the content on their websites and their use or disclosure of your data. Intuit will not be liable for any damages, claims or liabilities arising from the third parties or Third Party Products. </w:t>
      </w:r>
    </w:p>
    <w:p w:rsidR="005C1490" w:rsidRPr="00876310" w:rsidRDefault="005C1490" w:rsidP="005C1490">
      <w:pPr>
        <w:pStyle w:val="ListParagraph"/>
        <w:ind w:left="0"/>
        <w:rPr>
          <w:rFonts w:ascii="Arial" w:hAnsi="Arial" w:cs="Arial"/>
          <w:sz w:val="18"/>
          <w:szCs w:val="18"/>
        </w:rPr>
      </w:pPr>
    </w:p>
    <w:p w:rsidR="005C1490" w:rsidRPr="00876310" w:rsidRDefault="005C1490" w:rsidP="005C1490">
      <w:pPr>
        <w:pStyle w:val="ListParagraph"/>
        <w:ind w:left="0"/>
        <w:rPr>
          <w:rFonts w:ascii="Arial" w:hAnsi="Arial" w:cs="Arial"/>
          <w:sz w:val="18"/>
          <w:szCs w:val="18"/>
        </w:rPr>
      </w:pPr>
      <w:r w:rsidRPr="00876310">
        <w:rPr>
          <w:rFonts w:ascii="Arial" w:hAnsi="Arial" w:cs="Arial"/>
          <w:sz w:val="18"/>
          <w:szCs w:val="18"/>
        </w:rPr>
        <w:t>You agree that you will (</w:t>
      </w:r>
      <w:proofErr w:type="spellStart"/>
      <w:r w:rsidRPr="00876310">
        <w:rPr>
          <w:rFonts w:ascii="Arial" w:hAnsi="Arial" w:cs="Arial"/>
          <w:sz w:val="18"/>
          <w:szCs w:val="18"/>
        </w:rPr>
        <w:t>i</w:t>
      </w:r>
      <w:proofErr w:type="spellEnd"/>
      <w:r w:rsidRPr="00876310">
        <w:rPr>
          <w:rFonts w:ascii="Arial" w:hAnsi="Arial" w:cs="Arial"/>
          <w:sz w:val="18"/>
          <w:szCs w:val="18"/>
        </w:rPr>
        <w:t xml:space="preserve">) comply with all applicable laws, regulation and ordinances; (ii) not use the Third Party Products in any manner that would infringe or violate the rights of Intuit or any other party; and (iii) not use the Third Party Products in any way in furtherance of criminal, fraudulent or other unlawful activity.  </w:t>
      </w:r>
    </w:p>
    <w:p w:rsidR="005C1490" w:rsidRPr="00876310" w:rsidRDefault="005C1490" w:rsidP="005C1490">
      <w:pPr>
        <w:pStyle w:val="ListParagraph"/>
        <w:ind w:left="0"/>
        <w:rPr>
          <w:rFonts w:ascii="Arial" w:hAnsi="Arial" w:cs="Arial"/>
          <w:sz w:val="18"/>
          <w:szCs w:val="18"/>
        </w:rPr>
      </w:pPr>
    </w:p>
    <w:p w:rsidR="005C1490" w:rsidRPr="00F17D02" w:rsidRDefault="00E22A51" w:rsidP="005C1490">
      <w:pPr>
        <w:pStyle w:val="ListParagraph"/>
        <w:ind w:left="0"/>
        <w:rPr>
          <w:rFonts w:ascii="Arial" w:hAnsi="Arial" w:cs="Arial"/>
          <w:b/>
          <w:sz w:val="18"/>
          <w:szCs w:val="18"/>
        </w:rPr>
      </w:pPr>
      <w:r w:rsidRPr="00F17D02">
        <w:rPr>
          <w:rFonts w:ascii="Arial" w:hAnsi="Arial" w:cs="Arial"/>
          <w:b/>
          <w:sz w:val="18"/>
          <w:szCs w:val="18"/>
        </w:rPr>
        <w:t>5.</w:t>
      </w:r>
      <w:r w:rsidRPr="00F17D02">
        <w:rPr>
          <w:rFonts w:ascii="Arial" w:hAnsi="Arial" w:cs="Arial"/>
          <w:b/>
          <w:sz w:val="18"/>
          <w:szCs w:val="18"/>
        </w:rPr>
        <w:tab/>
        <w:t>Privacy and Personal Information</w:t>
      </w:r>
    </w:p>
    <w:p w:rsidR="00E22A51" w:rsidRDefault="00E22A51" w:rsidP="005C1490">
      <w:pPr>
        <w:pStyle w:val="ListParagraph"/>
        <w:ind w:left="0"/>
        <w:rPr>
          <w:rFonts w:ascii="Arial" w:hAnsi="Arial" w:cs="Arial"/>
          <w:sz w:val="18"/>
          <w:szCs w:val="18"/>
        </w:rPr>
      </w:pPr>
    </w:p>
    <w:p w:rsidR="00E22A51" w:rsidRDefault="00E22A51" w:rsidP="005C1490">
      <w:pPr>
        <w:pStyle w:val="ListParagraph"/>
        <w:ind w:left="0"/>
        <w:rPr>
          <w:rFonts w:ascii="Arial" w:hAnsi="Arial" w:cs="Arial"/>
          <w:sz w:val="18"/>
          <w:szCs w:val="18"/>
        </w:rPr>
      </w:pPr>
      <w:r w:rsidRPr="00E22A51">
        <w:rPr>
          <w:rFonts w:ascii="Arial" w:hAnsi="Arial" w:cs="Arial"/>
          <w:sz w:val="18"/>
          <w:szCs w:val="18"/>
        </w:rPr>
        <w:t>In addition to the terms governing Privacy and Personal Information as described in Section A</w:t>
      </w:r>
      <w:r>
        <w:rPr>
          <w:rFonts w:ascii="Arial" w:hAnsi="Arial" w:cs="Arial"/>
          <w:sz w:val="18"/>
          <w:szCs w:val="18"/>
        </w:rPr>
        <w:t>.</w:t>
      </w:r>
      <w:r w:rsidRPr="00E22A51">
        <w:rPr>
          <w:rFonts w:ascii="Arial" w:hAnsi="Arial" w:cs="Arial"/>
          <w:sz w:val="18"/>
          <w:szCs w:val="18"/>
        </w:rPr>
        <w:t>4,</w:t>
      </w:r>
      <w:r>
        <w:rPr>
          <w:rFonts w:ascii="Arial" w:hAnsi="Arial" w:cs="Arial"/>
          <w:sz w:val="18"/>
          <w:szCs w:val="18"/>
        </w:rPr>
        <w:t xml:space="preserve"> the following terms also apply.</w:t>
      </w:r>
    </w:p>
    <w:p w:rsidR="00E22A51" w:rsidRDefault="00E22A51" w:rsidP="005C1490">
      <w:pPr>
        <w:pStyle w:val="ListParagraph"/>
        <w:ind w:left="0"/>
        <w:rPr>
          <w:rFonts w:ascii="Arial" w:hAnsi="Arial" w:cs="Arial"/>
          <w:sz w:val="18"/>
          <w:szCs w:val="18"/>
        </w:rPr>
      </w:pPr>
    </w:p>
    <w:p w:rsidR="00E22A51" w:rsidRPr="00876310" w:rsidRDefault="00E22A51" w:rsidP="005C1490">
      <w:pPr>
        <w:pStyle w:val="ListParagraph"/>
        <w:ind w:left="0"/>
        <w:rPr>
          <w:rFonts w:ascii="Arial" w:hAnsi="Arial" w:cs="Arial"/>
          <w:sz w:val="18"/>
          <w:szCs w:val="18"/>
        </w:rPr>
      </w:pPr>
      <w:r w:rsidRPr="00E22A51">
        <w:rPr>
          <w:rFonts w:ascii="Arial" w:hAnsi="Arial" w:cs="Arial"/>
          <w:sz w:val="18"/>
          <w:szCs w:val="18"/>
        </w:rPr>
        <w:t xml:space="preserve">QuickBooks is </w:t>
      </w:r>
      <w:r>
        <w:rPr>
          <w:rFonts w:ascii="Arial" w:hAnsi="Arial" w:cs="Arial"/>
          <w:sz w:val="18"/>
          <w:szCs w:val="18"/>
        </w:rPr>
        <w:t xml:space="preserve">a web-enabled desktop product. </w:t>
      </w:r>
      <w:r w:rsidRPr="00E22A51">
        <w:rPr>
          <w:rFonts w:ascii="Arial" w:hAnsi="Arial" w:cs="Arial"/>
          <w:sz w:val="18"/>
          <w:szCs w:val="18"/>
        </w:rPr>
        <w:t>When you are connected to the Internet from within QuickBooks, we may deliver product updates, messages, service information and help content. With consent obtained within the product, we may also collect data about you</w:t>
      </w:r>
      <w:r>
        <w:rPr>
          <w:rFonts w:ascii="Arial" w:hAnsi="Arial" w:cs="Arial"/>
          <w:sz w:val="18"/>
          <w:szCs w:val="18"/>
        </w:rPr>
        <w:t xml:space="preserve"> and your use of the Software. </w:t>
      </w:r>
      <w:r w:rsidRPr="00E22A51">
        <w:rPr>
          <w:rFonts w:ascii="Arial" w:hAnsi="Arial" w:cs="Arial"/>
          <w:sz w:val="18"/>
          <w:szCs w:val="18"/>
        </w:rPr>
        <w:t>This data helps us determine where the Software is most effective and what Intuit services help you manage your business most effectively. In addition, if you elect to use online products such as online Payroll, data will be collected and used in ac</w:t>
      </w:r>
      <w:r>
        <w:rPr>
          <w:rFonts w:ascii="Arial" w:hAnsi="Arial" w:cs="Arial"/>
          <w:sz w:val="18"/>
          <w:szCs w:val="18"/>
        </w:rPr>
        <w:t>cordance with Intuit’s Privacy P</w:t>
      </w:r>
      <w:r w:rsidRPr="00E22A51">
        <w:rPr>
          <w:rFonts w:ascii="Arial" w:hAnsi="Arial" w:cs="Arial"/>
          <w:sz w:val="18"/>
          <w:szCs w:val="18"/>
        </w:rPr>
        <w:t>olicy. You give Intuit permission to combine any of this identifiable and non-identifiable information with that of other users of the Software and/or other Intuit services. For example, this means that Intuit may use your and other users’ non-identifiable, aggregated data to improve the Software in future releases or to design promotions and provide ways for you to compare business practices with other users.</w:t>
      </w:r>
    </w:p>
    <w:p w:rsidR="005C1490" w:rsidRPr="00876310" w:rsidRDefault="005C1490" w:rsidP="005C1490">
      <w:pPr>
        <w:pStyle w:val="ListParagraph"/>
        <w:ind w:left="0"/>
        <w:rPr>
          <w:rFonts w:ascii="Arial" w:hAnsi="Arial" w:cs="Arial"/>
          <w:sz w:val="18"/>
          <w:szCs w:val="18"/>
        </w:rPr>
      </w:pPr>
    </w:p>
    <w:p w:rsidR="005C1490" w:rsidRPr="00876310" w:rsidRDefault="00F15909" w:rsidP="005C1490">
      <w:pPr>
        <w:tabs>
          <w:tab w:val="left" w:pos="360"/>
        </w:tabs>
        <w:spacing w:after="0" w:line="240" w:lineRule="auto"/>
        <w:rPr>
          <w:rFonts w:ascii="Arial" w:hAnsi="Arial" w:cs="Arial"/>
          <w:sz w:val="18"/>
          <w:szCs w:val="18"/>
        </w:rPr>
      </w:pPr>
      <w:r>
        <w:rPr>
          <w:rFonts w:ascii="Arial" w:hAnsi="Arial" w:cs="Arial"/>
          <w:b/>
          <w:bCs/>
          <w:sz w:val="18"/>
          <w:szCs w:val="18"/>
        </w:rPr>
        <w:t>6</w:t>
      </w:r>
      <w:r w:rsidR="005C1490" w:rsidRPr="00876310">
        <w:rPr>
          <w:rFonts w:ascii="Arial" w:hAnsi="Arial" w:cs="Arial"/>
          <w:b/>
          <w:bCs/>
          <w:sz w:val="18"/>
          <w:szCs w:val="18"/>
        </w:rPr>
        <w:t>.</w:t>
      </w:r>
      <w:r w:rsidR="0093016D" w:rsidRPr="00876310">
        <w:rPr>
          <w:rFonts w:ascii="Arial" w:hAnsi="Arial" w:cs="Arial"/>
          <w:b/>
          <w:bCs/>
          <w:sz w:val="18"/>
          <w:szCs w:val="18"/>
        </w:rPr>
        <w:tab/>
      </w:r>
      <w:r w:rsidR="0093016D" w:rsidRPr="00876310">
        <w:rPr>
          <w:rFonts w:ascii="Arial" w:hAnsi="Arial" w:cs="Arial"/>
          <w:b/>
          <w:bCs/>
          <w:sz w:val="18"/>
          <w:szCs w:val="18"/>
        </w:rPr>
        <w:tab/>
      </w:r>
      <w:r w:rsidR="005C1490" w:rsidRPr="00876310">
        <w:rPr>
          <w:rFonts w:ascii="Arial" w:hAnsi="Arial" w:cs="Arial"/>
          <w:b/>
          <w:bCs/>
          <w:sz w:val="18"/>
          <w:szCs w:val="18"/>
        </w:rPr>
        <w:t>Social Media Sites</w:t>
      </w:r>
      <w:r w:rsidR="005C1490" w:rsidRPr="0093016D">
        <w:rPr>
          <w:rFonts w:ascii="Arial" w:hAnsi="Arial" w:cs="Arial"/>
          <w:sz w:val="18"/>
          <w:szCs w:val="18"/>
        </w:rPr>
        <w:t xml:space="preserve">  </w:t>
      </w:r>
    </w:p>
    <w:p w:rsidR="005C1490" w:rsidRPr="00876310" w:rsidRDefault="005C1490" w:rsidP="005C1490">
      <w:pPr>
        <w:tabs>
          <w:tab w:val="left" w:pos="360"/>
        </w:tabs>
        <w:spacing w:after="0" w:line="240" w:lineRule="auto"/>
        <w:rPr>
          <w:rFonts w:ascii="Arial" w:hAnsi="Arial" w:cs="Arial"/>
          <w:sz w:val="18"/>
          <w:szCs w:val="18"/>
        </w:rPr>
      </w:pPr>
    </w:p>
    <w:p w:rsidR="005C1490" w:rsidRPr="00876310" w:rsidRDefault="005C1490" w:rsidP="005C1490">
      <w:pPr>
        <w:tabs>
          <w:tab w:val="left" w:pos="360"/>
        </w:tabs>
        <w:spacing w:after="0" w:line="240" w:lineRule="auto"/>
        <w:rPr>
          <w:rFonts w:ascii="Arial" w:hAnsi="Arial" w:cs="Arial"/>
          <w:sz w:val="18"/>
          <w:szCs w:val="18"/>
        </w:rPr>
      </w:pPr>
      <w:r w:rsidRPr="0093016D">
        <w:rPr>
          <w:rFonts w:ascii="Arial" w:hAnsi="Arial" w:cs="Arial"/>
          <w:sz w:val="18"/>
          <w:szCs w:val="18"/>
        </w:rPr>
        <w:t>Intuit may provide experiences on social media platforms such as Facebook®, Twitter® and LinkedIn® that enable online sharing and collaboration among</w:t>
      </w:r>
      <w:r w:rsidR="00566D3E">
        <w:rPr>
          <w:rFonts w:ascii="Arial" w:hAnsi="Arial" w:cs="Arial"/>
          <w:sz w:val="18"/>
          <w:szCs w:val="18"/>
        </w:rPr>
        <w:t>st</w:t>
      </w:r>
      <w:r w:rsidRPr="0093016D">
        <w:rPr>
          <w:rFonts w:ascii="Arial" w:hAnsi="Arial" w:cs="Arial"/>
          <w:sz w:val="18"/>
          <w:szCs w:val="18"/>
        </w:rPr>
        <w:t xml:space="preserve"> anyone who has reg</w:t>
      </w:r>
      <w:r w:rsidRPr="00876310">
        <w:rPr>
          <w:rFonts w:ascii="Arial" w:hAnsi="Arial" w:cs="Arial"/>
          <w:sz w:val="18"/>
          <w:szCs w:val="18"/>
        </w:rPr>
        <w:t xml:space="preserve">istered to use them. Any content you post, such as pictures, information, opinions, or any personal information that you make available to other participants on these social platforms, is subject to the Terms of Use and Privacy Policies of those platforms. Please refer to those social media platforms to better understand your rights and obligations with regard to such content.  </w:t>
      </w:r>
    </w:p>
    <w:p w:rsidR="005C1490" w:rsidRPr="00876310" w:rsidRDefault="005C1490" w:rsidP="005C1490">
      <w:pPr>
        <w:pStyle w:val="NormalWeb"/>
        <w:tabs>
          <w:tab w:val="left" w:pos="360"/>
        </w:tabs>
        <w:spacing w:before="0" w:beforeAutospacing="0" w:after="0" w:afterAutospacing="0"/>
        <w:rPr>
          <w:b/>
        </w:rPr>
      </w:pPr>
    </w:p>
    <w:p w:rsidR="005C1490" w:rsidRPr="00EC6391" w:rsidRDefault="00F15909" w:rsidP="005C1490">
      <w:pPr>
        <w:rPr>
          <w:rFonts w:ascii="Arial" w:hAnsi="Arial"/>
          <w:b/>
          <w:sz w:val="18"/>
        </w:rPr>
      </w:pPr>
      <w:r>
        <w:rPr>
          <w:rFonts w:ascii="Arial" w:hAnsi="Arial" w:cs="Arial"/>
          <w:b/>
          <w:sz w:val="18"/>
          <w:szCs w:val="18"/>
        </w:rPr>
        <w:t>7</w:t>
      </w:r>
      <w:r w:rsidR="005C1490" w:rsidRPr="00EC6391">
        <w:rPr>
          <w:rFonts w:ascii="Arial" w:hAnsi="Arial"/>
          <w:b/>
          <w:sz w:val="18"/>
        </w:rPr>
        <w:t>.</w:t>
      </w:r>
      <w:r w:rsidR="005C1490" w:rsidRPr="00EC6391">
        <w:rPr>
          <w:rFonts w:ascii="Arial" w:hAnsi="Arial"/>
          <w:b/>
          <w:sz w:val="18"/>
        </w:rPr>
        <w:tab/>
        <w:t>60-Day Money Back Guarantee</w:t>
      </w:r>
    </w:p>
    <w:p w:rsidR="005C1490" w:rsidRPr="00EC6391" w:rsidRDefault="005C1490" w:rsidP="005C1490">
      <w:pPr>
        <w:rPr>
          <w:rFonts w:ascii="Arial" w:hAnsi="Arial"/>
          <w:sz w:val="18"/>
        </w:rPr>
      </w:pPr>
      <w:r w:rsidRPr="00EC6391">
        <w:rPr>
          <w:rFonts w:ascii="Arial" w:hAnsi="Arial"/>
          <w:sz w:val="18"/>
        </w:rPr>
        <w:t>In the event you determine that you are not satisfied with the Subscription/Software, whether obtained under Section B.1.1(a) or (b) hereof, Intuit’s entire liability and your exclusive remedy shall be as follows: you may cancel your order for a full refund (minus applicable shipping, handling and support/service fees) if within sixty (60) days of purchasing the Software or first signing up for the Subscription you: (a) send to the address set forth in Section B.</w:t>
      </w:r>
      <w:r w:rsidR="00566D3E">
        <w:t>7</w:t>
      </w:r>
      <w:r w:rsidRPr="00EC6391">
        <w:rPr>
          <w:rFonts w:ascii="Arial" w:hAnsi="Arial"/>
          <w:sz w:val="18"/>
        </w:rPr>
        <w:t>.1 the Software and all items provided to you as part of the Services, your notice of cancellation, and documentation evidencing the date and amount you paid for your Subscription; (b) delete any Software and documentation downloaded or loaded onto your computer; and (c) destroy any and all copies made by you (or with your permission) of any portion of the Software.</w:t>
      </w:r>
    </w:p>
    <w:p w:rsidR="005C1490" w:rsidRPr="00EC6391" w:rsidRDefault="00F15909" w:rsidP="005C1490">
      <w:pPr>
        <w:rPr>
          <w:rFonts w:ascii="Arial" w:hAnsi="Arial"/>
          <w:b/>
          <w:sz w:val="18"/>
        </w:rPr>
      </w:pPr>
      <w:r>
        <w:rPr>
          <w:b/>
        </w:rPr>
        <w:t>8</w:t>
      </w:r>
      <w:r w:rsidR="005C1490" w:rsidRPr="00EC6391">
        <w:rPr>
          <w:rFonts w:ascii="Arial" w:hAnsi="Arial"/>
          <w:b/>
          <w:sz w:val="18"/>
        </w:rPr>
        <w:t>.</w:t>
      </w:r>
      <w:r w:rsidR="005C1490" w:rsidRPr="00EC6391">
        <w:rPr>
          <w:rFonts w:ascii="Arial" w:hAnsi="Arial"/>
          <w:b/>
          <w:sz w:val="18"/>
        </w:rPr>
        <w:tab/>
        <w:t>Limited Warranty</w:t>
      </w:r>
    </w:p>
    <w:p w:rsidR="005C1490" w:rsidRPr="00EC6391" w:rsidRDefault="00F15909" w:rsidP="005C1490">
      <w:pPr>
        <w:rPr>
          <w:rFonts w:ascii="Arial" w:hAnsi="Arial"/>
          <w:sz w:val="18"/>
        </w:rPr>
      </w:pPr>
      <w:r>
        <w:t>8</w:t>
      </w:r>
      <w:r w:rsidR="005C1490" w:rsidRPr="00EC6391">
        <w:rPr>
          <w:rFonts w:ascii="Arial" w:hAnsi="Arial"/>
          <w:sz w:val="18"/>
        </w:rPr>
        <w:t xml:space="preserve">.1 Intuit warrants that all </w:t>
      </w:r>
      <w:r w:rsidR="008F41EB">
        <w:rPr>
          <w:rFonts w:ascii="Arial" w:hAnsi="Arial"/>
          <w:sz w:val="18"/>
        </w:rPr>
        <w:t>DVD</w:t>
      </w:r>
      <w:r w:rsidR="005C1490" w:rsidRPr="00EC6391">
        <w:rPr>
          <w:rFonts w:ascii="Arial" w:hAnsi="Arial"/>
          <w:sz w:val="18"/>
        </w:rPr>
        <w:t>(s) or other media (collectively, "</w:t>
      </w:r>
      <w:r w:rsidR="008F41EB">
        <w:rPr>
          <w:rFonts w:ascii="Arial" w:hAnsi="Arial"/>
          <w:sz w:val="18"/>
        </w:rPr>
        <w:t>DVD</w:t>
      </w:r>
      <w:r w:rsidR="005C1490" w:rsidRPr="00EC6391">
        <w:rPr>
          <w:rFonts w:ascii="Arial" w:hAnsi="Arial"/>
          <w:sz w:val="18"/>
        </w:rPr>
        <w:t xml:space="preserve">(s)") provided to you as part of the Software or in relation to the Subscription, when under normal use, shall be free from defects in material and workmanship for sixty (60) days from the date of shipment of the </w:t>
      </w:r>
      <w:r w:rsidR="008F41EB">
        <w:rPr>
          <w:rFonts w:ascii="Arial" w:hAnsi="Arial"/>
          <w:sz w:val="18"/>
        </w:rPr>
        <w:t>DVD</w:t>
      </w:r>
      <w:r w:rsidR="005C1490" w:rsidRPr="00EC6391">
        <w:rPr>
          <w:rFonts w:ascii="Arial" w:hAnsi="Arial"/>
          <w:sz w:val="18"/>
        </w:rPr>
        <w:t xml:space="preserve">(s) to you.  For </w:t>
      </w:r>
      <w:r w:rsidR="008F41EB">
        <w:rPr>
          <w:rFonts w:ascii="Arial" w:hAnsi="Arial"/>
          <w:sz w:val="18"/>
        </w:rPr>
        <w:t>DVD</w:t>
      </w:r>
      <w:r w:rsidR="005C1490" w:rsidRPr="00EC6391">
        <w:rPr>
          <w:rFonts w:ascii="Arial" w:hAnsi="Arial"/>
          <w:sz w:val="18"/>
        </w:rPr>
        <w:t xml:space="preserve">(s) that do not operate as warranted, Intuit shall, at its option, repair/replace the </w:t>
      </w:r>
      <w:r w:rsidR="008F41EB">
        <w:rPr>
          <w:rFonts w:ascii="Arial" w:hAnsi="Arial"/>
          <w:sz w:val="18"/>
        </w:rPr>
        <w:t>DVD</w:t>
      </w:r>
      <w:r w:rsidR="005C1490" w:rsidRPr="00EC6391">
        <w:rPr>
          <w:rFonts w:ascii="Arial" w:hAnsi="Arial"/>
          <w:sz w:val="18"/>
        </w:rPr>
        <w:t xml:space="preserve">(s) at no additional cost to you provided that you send Intuit a replacement request, the defective </w:t>
      </w:r>
      <w:r w:rsidR="008F41EB">
        <w:rPr>
          <w:rFonts w:ascii="Arial" w:hAnsi="Arial"/>
          <w:sz w:val="18"/>
        </w:rPr>
        <w:t>DVD</w:t>
      </w:r>
      <w:r w:rsidR="005C1490" w:rsidRPr="00EC6391">
        <w:rPr>
          <w:rFonts w:ascii="Arial" w:hAnsi="Arial"/>
          <w:sz w:val="18"/>
        </w:rPr>
        <w:t xml:space="preserve">(s), and documentation evidencing the date and amount for which you subscribed to the Subscription (e.g., dated receipt, shipping invoice) under Section B.1.1(a) or paid for the Software under Section B.1.1(b), prior to the expiration of the sixty (60) day warranty period.  If you identify a defect after the warranty period, Intuit may make a replacement </w:t>
      </w:r>
      <w:r w:rsidR="008F41EB">
        <w:rPr>
          <w:rFonts w:ascii="Arial" w:hAnsi="Arial"/>
          <w:sz w:val="18"/>
        </w:rPr>
        <w:t>DVD</w:t>
      </w:r>
      <w:r w:rsidR="005C1490" w:rsidRPr="00EC6391">
        <w:rPr>
          <w:rFonts w:ascii="Arial" w:hAnsi="Arial"/>
          <w:sz w:val="18"/>
        </w:rPr>
        <w:t xml:space="preserve">(s) available if you send to Intuit: your replacement request, the defective </w:t>
      </w:r>
      <w:r w:rsidR="008F41EB">
        <w:rPr>
          <w:rFonts w:ascii="Arial" w:hAnsi="Arial"/>
          <w:sz w:val="18"/>
        </w:rPr>
        <w:t>DVD</w:t>
      </w:r>
      <w:r w:rsidR="005C1490" w:rsidRPr="00EC6391">
        <w:rPr>
          <w:rFonts w:ascii="Arial" w:hAnsi="Arial"/>
          <w:sz w:val="18"/>
        </w:rPr>
        <w:t xml:space="preserve">(s), and a </w:t>
      </w:r>
      <w:proofErr w:type="spellStart"/>
      <w:r w:rsidR="005C1490" w:rsidRPr="00EC6391">
        <w:rPr>
          <w:rFonts w:ascii="Arial" w:hAnsi="Arial"/>
          <w:sz w:val="18"/>
        </w:rPr>
        <w:t>cheque</w:t>
      </w:r>
      <w:proofErr w:type="spellEnd"/>
      <w:r w:rsidR="005C1490" w:rsidRPr="00EC6391">
        <w:rPr>
          <w:rFonts w:ascii="Arial" w:hAnsi="Arial"/>
          <w:sz w:val="18"/>
        </w:rPr>
        <w:t xml:space="preserve"> made payable to "Intuit Canada" in the applicable amount plus applicable tax. For all orders shipped within Canada, please add all applicable goods and services tax, harmonized sales tax and provincial sales tax as well as tax on shipping and handling based on your shipping address. Any request for the replacement of defective </w:t>
      </w:r>
      <w:r w:rsidR="008F41EB">
        <w:rPr>
          <w:rFonts w:ascii="Arial" w:hAnsi="Arial"/>
          <w:sz w:val="18"/>
        </w:rPr>
        <w:t>DVD</w:t>
      </w:r>
      <w:r w:rsidR="005C1490" w:rsidRPr="00EC6391">
        <w:rPr>
          <w:rFonts w:ascii="Arial" w:hAnsi="Arial"/>
          <w:sz w:val="18"/>
        </w:rPr>
        <w:t xml:space="preserve">(s) (with the items identified in this Section </w:t>
      </w:r>
      <w:r w:rsidR="0093016D" w:rsidRPr="00EC6391">
        <w:rPr>
          <w:rFonts w:ascii="Arial" w:hAnsi="Arial"/>
          <w:sz w:val="18"/>
        </w:rPr>
        <w:t>B.</w:t>
      </w:r>
      <w:r>
        <w:t>8</w:t>
      </w:r>
      <w:r w:rsidR="005C1490" w:rsidRPr="00EC6391">
        <w:rPr>
          <w:rFonts w:ascii="Arial" w:hAnsi="Arial"/>
          <w:sz w:val="18"/>
        </w:rPr>
        <w:t xml:space="preserve">.1) must be sent to Intuit Canada, </w:t>
      </w:r>
      <w:r w:rsidR="005C1490" w:rsidRPr="00F17D02">
        <w:rPr>
          <w:rFonts w:ascii="Arial" w:hAnsi="Arial"/>
          <w:sz w:val="18"/>
        </w:rPr>
        <w:t>P.O. Box 4182, Edmonton, Alberta, T6E 4T2.</w:t>
      </w:r>
    </w:p>
    <w:p w:rsidR="005C1490" w:rsidRPr="00EC6391" w:rsidRDefault="00F15909" w:rsidP="005C1490">
      <w:pPr>
        <w:rPr>
          <w:rFonts w:ascii="Arial" w:hAnsi="Arial"/>
          <w:sz w:val="18"/>
        </w:rPr>
      </w:pPr>
      <w:r>
        <w:t>8</w:t>
      </w:r>
      <w:r w:rsidR="005C1490" w:rsidRPr="00EC6391">
        <w:rPr>
          <w:rFonts w:ascii="Arial" w:hAnsi="Arial"/>
          <w:sz w:val="18"/>
        </w:rPr>
        <w:t>.2</w:t>
      </w:r>
      <w:r w:rsidR="005C1490" w:rsidRPr="00EC6391">
        <w:rPr>
          <w:rFonts w:ascii="Arial" w:hAnsi="Arial"/>
          <w:sz w:val="18"/>
        </w:rPr>
        <w:tab/>
        <w:t>SECTIONS A.9, B.</w:t>
      </w:r>
      <w:r w:rsidR="00E22A51">
        <w:rPr>
          <w:rFonts w:ascii="Arial" w:hAnsi="Arial" w:cs="Arial"/>
          <w:sz w:val="18"/>
          <w:szCs w:val="18"/>
        </w:rPr>
        <w:t>7</w:t>
      </w:r>
      <w:r w:rsidR="005C1490" w:rsidRPr="00EC6391">
        <w:rPr>
          <w:rFonts w:ascii="Arial" w:hAnsi="Arial"/>
          <w:sz w:val="18"/>
        </w:rPr>
        <w:t xml:space="preserve"> AND B.</w:t>
      </w:r>
      <w:r w:rsidR="00E22A51">
        <w:rPr>
          <w:rFonts w:ascii="Arial" w:hAnsi="Arial" w:cs="Arial"/>
          <w:sz w:val="18"/>
          <w:szCs w:val="18"/>
        </w:rPr>
        <w:t>8</w:t>
      </w:r>
      <w:r w:rsidR="005C1490" w:rsidRPr="00EC6391">
        <w:rPr>
          <w:rFonts w:ascii="Arial" w:hAnsi="Arial"/>
          <w:sz w:val="18"/>
        </w:rPr>
        <w:t xml:space="preserve"> SET FORTH INTUIT'S ENTIRE LIABILITY AND YOUR EXCLUSIVE REMEDIES IN THE EVENT OF YOUR DISSATISFACTION WITH THE SUBSCRIPTION, THE SOFTWARE, DEFECTIVE DISKS OR APPLICABLE SETUP SERVICE, UPDATE SERVICE, TECHNICAL SUPPORT/SUPPORT SERVICE PROVIDED AS PART OF OR IN CONNECTION WITH THE SUBSCRIPTION OR THE SOFTWARE.</w:t>
      </w:r>
    </w:p>
    <w:p w:rsidR="00BD32DC" w:rsidRDefault="00F15909" w:rsidP="00876310">
      <w:pPr>
        <w:rPr>
          <w:rFonts w:ascii="Arial" w:hAnsi="Arial"/>
          <w:sz w:val="18"/>
          <w:highlight w:val="yellow"/>
        </w:rPr>
      </w:pPr>
      <w:r>
        <w:rPr>
          <w:b/>
          <w:bCs/>
        </w:rPr>
        <w:t>9</w:t>
      </w:r>
      <w:r w:rsidR="005C1490" w:rsidRPr="00EC6391">
        <w:rPr>
          <w:rFonts w:ascii="Arial" w:hAnsi="Arial"/>
          <w:b/>
          <w:sz w:val="18"/>
        </w:rPr>
        <w:t xml:space="preserve">. </w:t>
      </w:r>
      <w:r w:rsidR="005C1490" w:rsidRPr="00EC6391">
        <w:rPr>
          <w:rFonts w:ascii="Arial" w:hAnsi="Arial"/>
          <w:b/>
          <w:sz w:val="18"/>
        </w:rPr>
        <w:tab/>
      </w:r>
      <w:r w:rsidR="00566D3E">
        <w:rPr>
          <w:rFonts w:ascii="Arial" w:hAnsi="Arial"/>
          <w:b/>
          <w:sz w:val="18"/>
          <w:szCs w:val="18"/>
        </w:rPr>
        <w:t>Discontinuation Policy (Software end of life</w:t>
      </w:r>
      <w:proofErr w:type="gramStart"/>
      <w:r w:rsidR="00566D3E">
        <w:rPr>
          <w:rFonts w:ascii="Arial" w:hAnsi="Arial"/>
          <w:b/>
          <w:sz w:val="18"/>
          <w:szCs w:val="18"/>
        </w:rPr>
        <w:t>)</w:t>
      </w:r>
      <w:proofErr w:type="gramEnd"/>
      <w:r w:rsidR="005C1490" w:rsidRPr="00EC6391">
        <w:rPr>
          <w:rFonts w:ascii="Arial" w:hAnsi="Arial"/>
          <w:b/>
          <w:sz w:val="18"/>
        </w:rPr>
        <w:br/>
      </w:r>
      <w:r w:rsidR="005C1490" w:rsidRPr="00EC6391">
        <w:rPr>
          <w:rFonts w:ascii="Arial" w:hAnsi="Arial"/>
          <w:sz w:val="18"/>
        </w:rPr>
        <w:br/>
        <w:t>The Intuit Software is subject to Intuit's discontinuation policy and Intuit reserves the right to discontinue all support for the Intuit Software, and/or for any features, online or other services or content accessible through the Intuit Software in accordance with its current discontinuation policy. If the Intuit Software offers services that require a connection to an Intuit server (including Internet-based services), such as downloading financial data from a participating bank, credit union, credit card, brokerage, mutual fund accounts, online bill paying, and downloading</w:t>
      </w:r>
      <w:r w:rsidR="00157C60">
        <w:rPr>
          <w:rFonts w:ascii="Arial" w:hAnsi="Arial"/>
          <w:sz w:val="18"/>
        </w:rPr>
        <w:t xml:space="preserve"> currency exchange rates</w:t>
      </w:r>
      <w:r w:rsidR="005C1490" w:rsidRPr="00EC6391">
        <w:rPr>
          <w:rFonts w:ascii="Arial" w:hAnsi="Arial"/>
          <w:sz w:val="18"/>
        </w:rPr>
        <w:t xml:space="preserve">, such services may expire in accordance with Intuit's current discontinuation policy. </w:t>
      </w:r>
    </w:p>
    <w:p w:rsidR="00BD32DC" w:rsidRDefault="00BD32DC" w:rsidP="00876310">
      <w:pPr>
        <w:rPr>
          <w:rFonts w:ascii="Arial" w:hAnsi="Arial"/>
          <w:sz w:val="18"/>
          <w:highlight w:val="yellow"/>
        </w:rPr>
      </w:pPr>
      <w:r>
        <w:rPr>
          <w:rFonts w:ascii="Arial" w:hAnsi="Arial"/>
          <w:sz w:val="18"/>
          <w:szCs w:val="18"/>
        </w:rPr>
        <w:t xml:space="preserve">Subject to Intuit’s discontinuation policy, Intuit will </w:t>
      </w:r>
      <w:r w:rsidR="00096104">
        <w:rPr>
          <w:rFonts w:ascii="Arial" w:hAnsi="Arial"/>
          <w:sz w:val="18"/>
          <w:szCs w:val="18"/>
        </w:rPr>
        <w:t xml:space="preserve">provide </w:t>
      </w:r>
      <w:r>
        <w:rPr>
          <w:rFonts w:ascii="Arial" w:hAnsi="Arial"/>
          <w:sz w:val="18"/>
          <w:szCs w:val="18"/>
        </w:rPr>
        <w:t>support for QuickBooks 2015 Software until May 31, 2018.</w:t>
      </w:r>
    </w:p>
    <w:p w:rsidR="00E22A51" w:rsidRPr="00EC6391" w:rsidRDefault="005C1490" w:rsidP="00876310">
      <w:pPr>
        <w:rPr>
          <w:rFonts w:ascii="Arial" w:hAnsi="Arial"/>
          <w:sz w:val="18"/>
        </w:rPr>
      </w:pPr>
      <w:r w:rsidRPr="005231AA">
        <w:rPr>
          <w:rFonts w:ascii="Arial" w:hAnsi="Arial"/>
          <w:sz w:val="18"/>
        </w:rPr>
        <w:t xml:space="preserve">More information about the discontinuation policy relating to the Intuit Software is available at </w:t>
      </w:r>
      <w:hyperlink r:id="rId9" w:history="1">
        <w:r w:rsidR="00E22A51" w:rsidRPr="005252FD">
          <w:rPr>
            <w:rStyle w:val="Hyperlink"/>
            <w:rFonts w:cstheme="minorBidi"/>
            <w:sz w:val="18"/>
          </w:rPr>
          <w:t>http://www.quickbooks.ca</w:t>
        </w:r>
      </w:hyperlink>
      <w:r w:rsidRPr="005231AA">
        <w:rPr>
          <w:rFonts w:ascii="Arial" w:hAnsi="Arial"/>
          <w:sz w:val="18"/>
        </w:rPr>
        <w:t>.</w:t>
      </w:r>
    </w:p>
    <w:p w:rsidR="00993EA9" w:rsidRPr="003407A5" w:rsidRDefault="00566D3E" w:rsidP="005231AA">
      <w:pPr>
        <w:tabs>
          <w:tab w:val="left" w:pos="720"/>
        </w:tabs>
        <w:spacing w:before="100" w:beforeAutospacing="1" w:after="100" w:afterAutospacing="1" w:line="240" w:lineRule="auto"/>
        <w:rPr>
          <w:rFonts w:ascii="Arial" w:hAnsi="Arial" w:cs="Arial"/>
          <w:color w:val="000000"/>
          <w:sz w:val="18"/>
          <w:szCs w:val="18"/>
        </w:rPr>
      </w:pPr>
      <w:r>
        <w:rPr>
          <w:rFonts w:ascii="Arial" w:hAnsi="Arial" w:cs="Arial"/>
          <w:b/>
          <w:sz w:val="18"/>
          <w:szCs w:val="18"/>
        </w:rPr>
        <w:t>November</w:t>
      </w:r>
      <w:r w:rsidRPr="003407A5">
        <w:rPr>
          <w:rFonts w:ascii="Arial" w:hAnsi="Arial" w:cs="Arial"/>
          <w:b/>
          <w:sz w:val="18"/>
          <w:szCs w:val="18"/>
        </w:rPr>
        <w:t xml:space="preserve"> </w:t>
      </w:r>
      <w:r w:rsidR="005C1490" w:rsidRPr="003407A5">
        <w:rPr>
          <w:rFonts w:ascii="Arial" w:hAnsi="Arial" w:cs="Arial"/>
          <w:b/>
          <w:sz w:val="18"/>
          <w:szCs w:val="18"/>
        </w:rPr>
        <w:t>2014</w:t>
      </w:r>
    </w:p>
    <w:p w:rsidR="00E24EA4" w:rsidRPr="00876310" w:rsidRDefault="00E24EA4" w:rsidP="00993EA9">
      <w:pPr>
        <w:rPr>
          <w:rFonts w:ascii="Arial" w:hAnsi="Arial" w:cs="Arial"/>
          <w:sz w:val="18"/>
          <w:szCs w:val="18"/>
        </w:rPr>
      </w:pPr>
    </w:p>
    <w:sectPr w:rsidR="00E24EA4" w:rsidRPr="00876310" w:rsidSect="003407A5">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 o:bullet="t">
        <v:imagedata r:id="rId1" o:title=""/>
      </v:shape>
    </w:pict>
  </w:numPicBullet>
  <w:abstractNum w:abstractNumId="0">
    <w:nsid w:val="8AE7B4A1"/>
    <w:multiLevelType w:val="hybridMultilevel"/>
    <w:tmpl w:val="AAF9DB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F8B978B"/>
    <w:multiLevelType w:val="hybridMultilevel"/>
    <w:tmpl w:val="994A90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1"/>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4"/>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07893AF9"/>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27451"/>
    <w:multiLevelType w:val="hybridMultilevel"/>
    <w:tmpl w:val="0986D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4487B"/>
    <w:multiLevelType w:val="multilevel"/>
    <w:tmpl w:val="948C4DBC"/>
    <w:lvl w:ilvl="0">
      <w:start w:val="4"/>
      <w:numFmt w:val="decimal"/>
      <w:lvlText w:val="%1"/>
      <w:lvlJc w:val="left"/>
      <w:pPr>
        <w:ind w:left="360" w:hanging="360"/>
      </w:pPr>
      <w:rPr>
        <w:rFonts w:cs="Times New Roman" w:hint="default"/>
        <w:u w:val="single"/>
      </w:rPr>
    </w:lvl>
    <w:lvl w:ilvl="1">
      <w:start w:val="1"/>
      <w:numFmt w:val="decimal"/>
      <w:lvlText w:val="%1.%2"/>
      <w:lvlJc w:val="left"/>
      <w:pPr>
        <w:ind w:left="1080" w:hanging="36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600" w:hanging="72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400" w:hanging="108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200" w:hanging="1440"/>
      </w:pPr>
      <w:rPr>
        <w:rFonts w:cs="Times New Roman" w:hint="default"/>
        <w:u w:val="single"/>
      </w:rPr>
    </w:lvl>
  </w:abstractNum>
  <w:abstractNum w:abstractNumId="7">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3EC6891"/>
    <w:multiLevelType w:val="multilevel"/>
    <w:tmpl w:val="B21684D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7268F5"/>
    <w:multiLevelType w:val="hybridMultilevel"/>
    <w:tmpl w:val="8AD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D54A4"/>
    <w:multiLevelType w:val="multilevel"/>
    <w:tmpl w:val="09E854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187862D3"/>
    <w:multiLevelType w:val="multilevel"/>
    <w:tmpl w:val="686213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u w:val="none"/>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CD51C57"/>
    <w:multiLevelType w:val="multilevel"/>
    <w:tmpl w:val="2892E590"/>
    <w:lvl w:ilvl="0">
      <w:start w:val="1"/>
      <w:numFmt w:val="decimal"/>
      <w:pStyle w:val="Heading1"/>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4">
    <w:nsid w:val="31D95A1B"/>
    <w:multiLevelType w:val="hybridMultilevel"/>
    <w:tmpl w:val="6CA3202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A841B42"/>
    <w:multiLevelType w:val="multilevel"/>
    <w:tmpl w:val="5F9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207D6"/>
    <w:multiLevelType w:val="hybridMultilevel"/>
    <w:tmpl w:val="0592F27C"/>
    <w:lvl w:ilvl="0" w:tplc="089EDAB6">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14773BD"/>
    <w:multiLevelType w:val="multilevel"/>
    <w:tmpl w:val="D668CCD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442508BA"/>
    <w:multiLevelType w:val="multilevel"/>
    <w:tmpl w:val="CC70934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A277783"/>
    <w:multiLevelType w:val="multilevel"/>
    <w:tmpl w:val="6874C9A6"/>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360"/>
        </w:tabs>
        <w:ind w:left="360" w:hanging="360"/>
      </w:p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B40324"/>
    <w:multiLevelType w:val="hybridMultilevel"/>
    <w:tmpl w:val="7C38DE76"/>
    <w:lvl w:ilvl="0" w:tplc="EC6CB118">
      <w:start w:val="1"/>
      <w:numFmt w:val="bullet"/>
      <w:lvlText w:val=""/>
      <w:lvlPicBulletId w:val="0"/>
      <w:lvlJc w:val="left"/>
      <w:pPr>
        <w:tabs>
          <w:tab w:val="num" w:pos="720"/>
        </w:tabs>
        <w:ind w:left="720" w:hanging="360"/>
      </w:pPr>
      <w:rPr>
        <w:rFonts w:ascii="Symbol" w:hAnsi="Symbol" w:hint="default"/>
      </w:rPr>
    </w:lvl>
    <w:lvl w:ilvl="1" w:tplc="8098BB2C" w:tentative="1">
      <w:start w:val="1"/>
      <w:numFmt w:val="bullet"/>
      <w:lvlText w:val=""/>
      <w:lvlJc w:val="left"/>
      <w:pPr>
        <w:tabs>
          <w:tab w:val="num" w:pos="1440"/>
        </w:tabs>
        <w:ind w:left="1440" w:hanging="360"/>
      </w:pPr>
      <w:rPr>
        <w:rFonts w:ascii="Symbol" w:hAnsi="Symbol" w:hint="default"/>
      </w:rPr>
    </w:lvl>
    <w:lvl w:ilvl="2" w:tplc="386E443A" w:tentative="1">
      <w:start w:val="1"/>
      <w:numFmt w:val="bullet"/>
      <w:lvlText w:val=""/>
      <w:lvlJc w:val="left"/>
      <w:pPr>
        <w:tabs>
          <w:tab w:val="num" w:pos="2160"/>
        </w:tabs>
        <w:ind w:left="2160" w:hanging="360"/>
      </w:pPr>
      <w:rPr>
        <w:rFonts w:ascii="Symbol" w:hAnsi="Symbol" w:hint="default"/>
      </w:rPr>
    </w:lvl>
    <w:lvl w:ilvl="3" w:tplc="EAFA07B8" w:tentative="1">
      <w:start w:val="1"/>
      <w:numFmt w:val="bullet"/>
      <w:lvlText w:val=""/>
      <w:lvlJc w:val="left"/>
      <w:pPr>
        <w:tabs>
          <w:tab w:val="num" w:pos="2880"/>
        </w:tabs>
        <w:ind w:left="2880" w:hanging="360"/>
      </w:pPr>
      <w:rPr>
        <w:rFonts w:ascii="Symbol" w:hAnsi="Symbol" w:hint="default"/>
      </w:rPr>
    </w:lvl>
    <w:lvl w:ilvl="4" w:tplc="598E1B86" w:tentative="1">
      <w:start w:val="1"/>
      <w:numFmt w:val="bullet"/>
      <w:lvlText w:val=""/>
      <w:lvlJc w:val="left"/>
      <w:pPr>
        <w:tabs>
          <w:tab w:val="num" w:pos="3600"/>
        </w:tabs>
        <w:ind w:left="3600" w:hanging="360"/>
      </w:pPr>
      <w:rPr>
        <w:rFonts w:ascii="Symbol" w:hAnsi="Symbol" w:hint="default"/>
      </w:rPr>
    </w:lvl>
    <w:lvl w:ilvl="5" w:tplc="503A2208" w:tentative="1">
      <w:start w:val="1"/>
      <w:numFmt w:val="bullet"/>
      <w:lvlText w:val=""/>
      <w:lvlJc w:val="left"/>
      <w:pPr>
        <w:tabs>
          <w:tab w:val="num" w:pos="4320"/>
        </w:tabs>
        <w:ind w:left="4320" w:hanging="360"/>
      </w:pPr>
      <w:rPr>
        <w:rFonts w:ascii="Symbol" w:hAnsi="Symbol" w:hint="default"/>
      </w:rPr>
    </w:lvl>
    <w:lvl w:ilvl="6" w:tplc="0AEA1412" w:tentative="1">
      <w:start w:val="1"/>
      <w:numFmt w:val="bullet"/>
      <w:lvlText w:val=""/>
      <w:lvlJc w:val="left"/>
      <w:pPr>
        <w:tabs>
          <w:tab w:val="num" w:pos="5040"/>
        </w:tabs>
        <w:ind w:left="5040" w:hanging="360"/>
      </w:pPr>
      <w:rPr>
        <w:rFonts w:ascii="Symbol" w:hAnsi="Symbol" w:hint="default"/>
      </w:rPr>
    </w:lvl>
    <w:lvl w:ilvl="7" w:tplc="3334A238" w:tentative="1">
      <w:start w:val="1"/>
      <w:numFmt w:val="bullet"/>
      <w:lvlText w:val=""/>
      <w:lvlJc w:val="left"/>
      <w:pPr>
        <w:tabs>
          <w:tab w:val="num" w:pos="5760"/>
        </w:tabs>
        <w:ind w:left="5760" w:hanging="360"/>
      </w:pPr>
      <w:rPr>
        <w:rFonts w:ascii="Symbol" w:hAnsi="Symbol" w:hint="default"/>
      </w:rPr>
    </w:lvl>
    <w:lvl w:ilvl="8" w:tplc="E2A80A76" w:tentative="1">
      <w:start w:val="1"/>
      <w:numFmt w:val="bullet"/>
      <w:lvlText w:val=""/>
      <w:lvlJc w:val="left"/>
      <w:pPr>
        <w:tabs>
          <w:tab w:val="num" w:pos="6480"/>
        </w:tabs>
        <w:ind w:left="6480" w:hanging="360"/>
      </w:pPr>
      <w:rPr>
        <w:rFonts w:ascii="Symbol" w:hAnsi="Symbol" w:hint="default"/>
      </w:rPr>
    </w:lvl>
  </w:abstractNum>
  <w:abstractNum w:abstractNumId="21">
    <w:nsid w:val="4DA577C6"/>
    <w:multiLevelType w:val="hybridMultilevel"/>
    <w:tmpl w:val="652246E0"/>
    <w:lvl w:ilvl="0" w:tplc="C1603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D91055"/>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577C7E54"/>
    <w:multiLevelType w:val="hybridMultilevel"/>
    <w:tmpl w:val="CDF49FC2"/>
    <w:lvl w:ilvl="0" w:tplc="A2AAF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C308C"/>
    <w:multiLevelType w:val="hybridMultilevel"/>
    <w:tmpl w:val="6A5CB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159C0"/>
    <w:multiLevelType w:val="hybridMultilevel"/>
    <w:tmpl w:val="BFA4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D1DCC"/>
    <w:multiLevelType w:val="hybridMultilevel"/>
    <w:tmpl w:val="8DD4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713D2"/>
    <w:multiLevelType w:val="multilevel"/>
    <w:tmpl w:val="1BACEAC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14"/>
  </w:num>
  <w:num w:numId="4">
    <w:abstractNumId w:val="4"/>
  </w:num>
  <w:num w:numId="5">
    <w:abstractNumId w:val="11"/>
  </w:num>
  <w:num w:numId="6">
    <w:abstractNumId w:val="22"/>
  </w:num>
  <w:num w:numId="7">
    <w:abstractNumId w:val="15"/>
  </w:num>
  <w:num w:numId="8">
    <w:abstractNumId w:val="17"/>
  </w:num>
  <w:num w:numId="9">
    <w:abstractNumId w:val="12"/>
  </w:num>
  <w:num w:numId="10">
    <w:abstractNumId w:val="13"/>
  </w:num>
  <w:num w:numId="11">
    <w:abstractNumId w:val="20"/>
  </w:num>
  <w:num w:numId="12">
    <w:abstractNumId w:val="7"/>
  </w:num>
  <w:num w:numId="13">
    <w:abstractNumId w:val="16"/>
    <w:lvlOverride w:ilvl="0">
      <w:startOverride w:val="1"/>
      <w:lvl w:ilvl="0" w:tplc="089EDAB6">
        <w:start w:val="1"/>
        <w:numFmt w:val="lowerRoman"/>
        <w:lvlText w:val="(%1)"/>
        <w:lvlJc w:val="left"/>
        <w:pPr>
          <w:ind w:left="1080" w:hanging="720"/>
        </w:pPr>
        <w:rPr>
          <w:rFonts w:cs="Times New Roman"/>
          <w:color w:val="0000FF"/>
          <w:u w:val="double"/>
        </w:rPr>
      </w:lvl>
    </w:lvlOverride>
    <w:lvlOverride w:ilvl="1">
      <w:startOverride w:val="1"/>
      <w:lvl w:ilvl="1" w:tplc="04090019">
        <w:start w:val="1"/>
        <w:numFmt w:val="decimal"/>
        <w:lvlText w:val="%2."/>
        <w:lvlJc w:val="left"/>
        <w:pPr>
          <w:tabs>
            <w:tab w:val="num" w:pos="1440"/>
          </w:tabs>
          <w:ind w:left="1440" w:hanging="360"/>
        </w:pPr>
        <w:rPr>
          <w:rFonts w:cs="Times New Roman"/>
          <w:color w:val="0000FF"/>
          <w:u w:val="double"/>
        </w:rPr>
      </w:lvl>
    </w:lvlOverride>
    <w:lvlOverride w:ilvl="2">
      <w:startOverride w:val="1"/>
      <w:lvl w:ilvl="2" w:tplc="0409001B">
        <w:start w:val="1"/>
        <w:numFmt w:val="decimal"/>
        <w:lvlText w:val="%3."/>
        <w:lvlJc w:val="left"/>
        <w:pPr>
          <w:tabs>
            <w:tab w:val="num" w:pos="2160"/>
          </w:tabs>
          <w:ind w:left="2160" w:hanging="360"/>
        </w:pPr>
        <w:rPr>
          <w:rFonts w:cs="Times New Roman"/>
          <w:color w:val="0000FF"/>
          <w:u w:val="double"/>
        </w:rPr>
      </w:lvl>
    </w:lvlOverride>
    <w:lvlOverride w:ilvl="3">
      <w:startOverride w:val="1"/>
      <w:lvl w:ilvl="3" w:tplc="0409000F">
        <w:start w:val="1"/>
        <w:numFmt w:val="decimal"/>
        <w:lvlText w:val="%4."/>
        <w:lvlJc w:val="left"/>
        <w:pPr>
          <w:tabs>
            <w:tab w:val="num" w:pos="2880"/>
          </w:tabs>
          <w:ind w:left="2880" w:hanging="360"/>
        </w:pPr>
        <w:rPr>
          <w:rFonts w:cs="Times New Roman"/>
          <w:color w:val="0000FF"/>
          <w:u w:val="double"/>
        </w:rPr>
      </w:lvl>
    </w:lvlOverride>
    <w:lvlOverride w:ilvl="4">
      <w:startOverride w:val="1"/>
      <w:lvl w:ilvl="4" w:tplc="04090019">
        <w:start w:val="1"/>
        <w:numFmt w:val="decimal"/>
        <w:lvlText w:val="%5."/>
        <w:lvlJc w:val="left"/>
        <w:pPr>
          <w:tabs>
            <w:tab w:val="num" w:pos="3600"/>
          </w:tabs>
          <w:ind w:left="3600" w:hanging="360"/>
        </w:pPr>
        <w:rPr>
          <w:rFonts w:cs="Times New Roman"/>
          <w:color w:val="0000FF"/>
          <w:u w:val="double"/>
        </w:rPr>
      </w:lvl>
    </w:lvlOverride>
    <w:lvlOverride w:ilvl="5">
      <w:startOverride w:val="1"/>
      <w:lvl w:ilvl="5" w:tplc="0409001B">
        <w:start w:val="1"/>
        <w:numFmt w:val="decimal"/>
        <w:lvlText w:val="%6."/>
        <w:lvlJc w:val="left"/>
        <w:pPr>
          <w:tabs>
            <w:tab w:val="num" w:pos="4320"/>
          </w:tabs>
          <w:ind w:left="4320" w:hanging="360"/>
        </w:pPr>
        <w:rPr>
          <w:rFonts w:cs="Times New Roman"/>
          <w:color w:val="0000FF"/>
          <w:u w:val="double"/>
        </w:rPr>
      </w:lvl>
    </w:lvlOverride>
    <w:lvlOverride w:ilvl="6">
      <w:startOverride w:val="1"/>
      <w:lvl w:ilvl="6" w:tplc="0409000F">
        <w:start w:val="1"/>
        <w:numFmt w:val="decimal"/>
        <w:lvlText w:val="%7."/>
        <w:lvlJc w:val="left"/>
        <w:pPr>
          <w:tabs>
            <w:tab w:val="num" w:pos="5040"/>
          </w:tabs>
          <w:ind w:left="5040" w:hanging="360"/>
        </w:pPr>
        <w:rPr>
          <w:rFonts w:cs="Times New Roman"/>
          <w:color w:val="0000FF"/>
          <w:u w:val="double"/>
        </w:rPr>
      </w:lvl>
    </w:lvlOverride>
    <w:lvlOverride w:ilvl="7">
      <w:startOverride w:val="1"/>
      <w:lvl w:ilvl="7" w:tplc="04090019">
        <w:start w:val="1"/>
        <w:numFmt w:val="decimal"/>
        <w:lvlText w:val="%8."/>
        <w:lvlJc w:val="left"/>
        <w:pPr>
          <w:tabs>
            <w:tab w:val="num" w:pos="5760"/>
          </w:tabs>
          <w:ind w:left="5760" w:hanging="360"/>
        </w:pPr>
        <w:rPr>
          <w:rFonts w:cs="Times New Roman"/>
          <w:color w:val="0000FF"/>
          <w:u w:val="double"/>
        </w:rPr>
      </w:lvl>
    </w:lvlOverride>
    <w:lvlOverride w:ilvl="8">
      <w:startOverride w:val="1"/>
      <w:lvl w:ilvl="8" w:tplc="0409001B">
        <w:start w:val="1"/>
        <w:numFmt w:val="decimal"/>
        <w:lvlText w:val="%9."/>
        <w:lvlJc w:val="left"/>
        <w:pPr>
          <w:tabs>
            <w:tab w:val="num" w:pos="6480"/>
          </w:tabs>
          <w:ind w:left="6480" w:hanging="360"/>
        </w:pPr>
        <w:rPr>
          <w:rFonts w:cs="Times New Roman"/>
          <w:color w:val="0000FF"/>
          <w:u w:val="double"/>
        </w:rPr>
      </w:lvl>
    </w:lvlOverride>
  </w:num>
  <w:num w:numId="14">
    <w:abstractNumId w:val="3"/>
    <w:lvlOverride w:ilvl="0">
      <w:lvl w:ilvl="0">
        <w:start w:val="1"/>
        <w:numFmt w:val="lowerLetter"/>
        <w:lvlText w:val="%1."/>
        <w:lvlJc w:val="left"/>
        <w:pPr>
          <w:tabs>
            <w:tab w:val="num" w:pos="720"/>
          </w:tabs>
          <w:ind w:left="720" w:hanging="360"/>
        </w:pPr>
        <w:rPr>
          <w:rFonts w:cs="Times New Roman"/>
          <w:color w:val="0000FF"/>
          <w:u w:val="double"/>
        </w:rPr>
      </w:lvl>
    </w:lvlOverride>
    <w:lvlOverride w:ilvl="1">
      <w:lvl w:ilvl="1">
        <w:start w:val="1"/>
        <w:numFmt w:val="decimal"/>
        <w:lvlText w:val="%2."/>
        <w:lvlJc w:val="left"/>
        <w:pPr>
          <w:tabs>
            <w:tab w:val="num" w:pos="1440"/>
          </w:tabs>
          <w:ind w:left="1440" w:hanging="360"/>
        </w:pPr>
        <w:rPr>
          <w:rFonts w:cs="Times New Roman"/>
          <w:color w:val="0000FF"/>
          <w:u w:val="double"/>
        </w:rPr>
      </w:lvl>
    </w:lvlOverride>
    <w:lvlOverride w:ilvl="2">
      <w:lvl w:ilvl="2">
        <w:start w:val="1"/>
        <w:numFmt w:val="lowerLetter"/>
        <w:lvlText w:val="%3."/>
        <w:lvlJc w:val="left"/>
        <w:pPr>
          <w:tabs>
            <w:tab w:val="num" w:pos="2160"/>
          </w:tabs>
          <w:ind w:left="2160" w:hanging="360"/>
        </w:pPr>
        <w:rPr>
          <w:rFonts w:cs="Times New Roman"/>
          <w:color w:val="0000FF"/>
          <w:u w:val="double"/>
        </w:rPr>
      </w:lvl>
    </w:lvlOverride>
    <w:lvlOverride w:ilvl="3">
      <w:lvl w:ilvl="3">
        <w:start w:val="1"/>
        <w:numFmt w:val="lowerLetter"/>
        <w:lvlText w:val="%4."/>
        <w:lvlJc w:val="left"/>
        <w:pPr>
          <w:tabs>
            <w:tab w:val="num" w:pos="2880"/>
          </w:tabs>
          <w:ind w:left="2880" w:hanging="360"/>
        </w:pPr>
        <w:rPr>
          <w:rFonts w:cs="Times New Roman"/>
          <w:color w:val="0000FF"/>
          <w:u w:val="double"/>
        </w:rPr>
      </w:lvl>
    </w:lvlOverride>
    <w:lvlOverride w:ilvl="4">
      <w:lvl w:ilvl="4">
        <w:start w:val="1"/>
        <w:numFmt w:val="lowerLetter"/>
        <w:lvlText w:val="%5."/>
        <w:lvlJc w:val="left"/>
        <w:pPr>
          <w:tabs>
            <w:tab w:val="num" w:pos="3600"/>
          </w:tabs>
          <w:ind w:left="3600" w:hanging="360"/>
        </w:pPr>
        <w:rPr>
          <w:rFonts w:cs="Times New Roman"/>
          <w:color w:val="0000FF"/>
          <w:u w:val="double"/>
        </w:rPr>
      </w:lvl>
    </w:lvlOverride>
    <w:lvlOverride w:ilvl="5">
      <w:lvl w:ilvl="5">
        <w:start w:val="1"/>
        <w:numFmt w:val="lowerLetter"/>
        <w:lvlText w:val="%6."/>
        <w:lvlJc w:val="left"/>
        <w:pPr>
          <w:tabs>
            <w:tab w:val="num" w:pos="4320"/>
          </w:tabs>
          <w:ind w:left="4320" w:hanging="360"/>
        </w:pPr>
        <w:rPr>
          <w:rFonts w:cs="Times New Roman"/>
          <w:color w:val="0000FF"/>
          <w:u w:val="double"/>
        </w:rPr>
      </w:lvl>
    </w:lvlOverride>
    <w:lvlOverride w:ilvl="6">
      <w:lvl w:ilvl="6">
        <w:start w:val="1"/>
        <w:numFmt w:val="lowerLetter"/>
        <w:lvlText w:val="%7."/>
        <w:lvlJc w:val="left"/>
        <w:pPr>
          <w:tabs>
            <w:tab w:val="num" w:pos="5040"/>
          </w:tabs>
          <w:ind w:left="5040" w:hanging="360"/>
        </w:pPr>
        <w:rPr>
          <w:rFonts w:cs="Times New Roman"/>
          <w:color w:val="0000FF"/>
          <w:u w:val="double"/>
        </w:rPr>
      </w:lvl>
    </w:lvlOverride>
    <w:lvlOverride w:ilvl="7">
      <w:lvl w:ilvl="7">
        <w:start w:val="1"/>
        <w:numFmt w:val="lowerLetter"/>
        <w:lvlText w:val="%8."/>
        <w:lvlJc w:val="left"/>
        <w:pPr>
          <w:tabs>
            <w:tab w:val="num" w:pos="5760"/>
          </w:tabs>
          <w:ind w:left="5760" w:hanging="360"/>
        </w:pPr>
        <w:rPr>
          <w:rFonts w:cs="Times New Roman"/>
          <w:color w:val="0000FF"/>
          <w:u w:val="double"/>
        </w:rPr>
      </w:lvl>
    </w:lvlOverride>
    <w:lvlOverride w:ilvl="8">
      <w:lvl w:ilvl="8">
        <w:start w:val="1"/>
        <w:numFmt w:val="lowerLetter"/>
        <w:lvlText w:val="%9."/>
        <w:lvlJc w:val="left"/>
        <w:pPr>
          <w:tabs>
            <w:tab w:val="num" w:pos="6480"/>
          </w:tabs>
          <w:ind w:left="6480" w:hanging="360"/>
        </w:pPr>
        <w:rPr>
          <w:rFonts w:cs="Times New Roman"/>
          <w:color w:val="0000FF"/>
          <w:u w:val="double"/>
        </w:rPr>
      </w:lvl>
    </w:lvlOverride>
  </w:num>
  <w:num w:numId="15">
    <w:abstractNumId w:val="10"/>
  </w:num>
  <w:num w:numId="16">
    <w:abstractNumId w:val="21"/>
  </w:num>
  <w:num w:numId="17">
    <w:abstractNumId w:val="23"/>
  </w:num>
  <w:num w:numId="18">
    <w:abstractNumId w:val="24"/>
  </w:num>
  <w:num w:numId="19">
    <w:abstractNumId w:val="2"/>
    <w:lvlOverride w:ilvl="0">
      <w:lvl w:ilvl="0">
        <w:start w:val="1"/>
        <w:numFmt w:val="bullet"/>
        <w:lvlText w:val=""/>
        <w:lvlJc w:val="left"/>
        <w:pPr>
          <w:tabs>
            <w:tab w:val="num" w:pos="720"/>
          </w:tabs>
          <w:ind w:left="720" w:hanging="360"/>
        </w:pPr>
        <w:rPr>
          <w:rFonts w:ascii="Symbol" w:hAnsi="Symbol" w:hint="default"/>
          <w:color w:val="0000FF"/>
          <w:sz w:val="20"/>
          <w:u w:val="double"/>
        </w:rPr>
      </w:lvl>
    </w:lvlOverride>
    <w:lvlOverride w:ilvl="1">
      <w:lvl w:ilvl="1">
        <w:start w:val="1"/>
        <w:numFmt w:val="bullet"/>
        <w:lvlText w:val="o"/>
        <w:lvlJc w:val="left"/>
        <w:pPr>
          <w:tabs>
            <w:tab w:val="num" w:pos="1440"/>
          </w:tabs>
          <w:ind w:left="1440" w:hanging="360"/>
        </w:pPr>
        <w:rPr>
          <w:rFonts w:ascii="Courier New" w:hAnsi="Courier New" w:hint="default"/>
          <w:color w:val="0000FF"/>
          <w:sz w:val="20"/>
          <w:u w:val="double"/>
        </w:rPr>
      </w:lvl>
    </w:lvlOverride>
    <w:lvlOverride w:ilvl="2">
      <w:lvl w:ilvl="2">
        <w:start w:val="1"/>
        <w:numFmt w:val="bullet"/>
        <w:lvlText w:val=""/>
        <w:lvlJc w:val="left"/>
        <w:pPr>
          <w:tabs>
            <w:tab w:val="num" w:pos="2160"/>
          </w:tabs>
          <w:ind w:left="2160" w:hanging="360"/>
        </w:pPr>
        <w:rPr>
          <w:rFonts w:ascii="Wingdings" w:hAnsi="Wingdings" w:hint="default"/>
          <w:color w:val="0000FF"/>
          <w:sz w:val="20"/>
          <w:u w:val="double"/>
        </w:rPr>
      </w:lvl>
    </w:lvlOverride>
    <w:lvlOverride w:ilvl="3">
      <w:lvl w:ilvl="3">
        <w:start w:val="1"/>
        <w:numFmt w:val="bullet"/>
        <w:lvlText w:val=""/>
        <w:lvlJc w:val="left"/>
        <w:pPr>
          <w:tabs>
            <w:tab w:val="num" w:pos="2880"/>
          </w:tabs>
          <w:ind w:left="2880" w:hanging="360"/>
        </w:pPr>
        <w:rPr>
          <w:rFonts w:ascii="Wingdings" w:hAnsi="Wingdings" w:hint="default"/>
          <w:color w:val="0000FF"/>
          <w:sz w:val="20"/>
          <w:u w:val="double"/>
        </w:rPr>
      </w:lvl>
    </w:lvlOverride>
    <w:lvlOverride w:ilvl="4">
      <w:lvl w:ilvl="4">
        <w:start w:val="1"/>
        <w:numFmt w:val="bullet"/>
        <w:lvlText w:val=""/>
        <w:lvlJc w:val="left"/>
        <w:pPr>
          <w:tabs>
            <w:tab w:val="num" w:pos="3600"/>
          </w:tabs>
          <w:ind w:left="3600" w:hanging="360"/>
        </w:pPr>
        <w:rPr>
          <w:rFonts w:ascii="Wingdings" w:hAnsi="Wingdings" w:hint="default"/>
          <w:color w:val="0000FF"/>
          <w:sz w:val="20"/>
          <w:u w:val="double"/>
        </w:rPr>
      </w:lvl>
    </w:lvlOverride>
    <w:lvlOverride w:ilvl="5">
      <w:lvl w:ilvl="5">
        <w:start w:val="1"/>
        <w:numFmt w:val="bullet"/>
        <w:lvlText w:val=""/>
        <w:lvlJc w:val="left"/>
        <w:pPr>
          <w:tabs>
            <w:tab w:val="num" w:pos="4320"/>
          </w:tabs>
          <w:ind w:left="4320" w:hanging="360"/>
        </w:pPr>
        <w:rPr>
          <w:rFonts w:ascii="Wingdings" w:hAnsi="Wingdings" w:hint="default"/>
          <w:color w:val="0000FF"/>
          <w:sz w:val="20"/>
          <w:u w:val="double"/>
        </w:rPr>
      </w:lvl>
    </w:lvlOverride>
    <w:lvlOverride w:ilvl="6">
      <w:lvl w:ilvl="6">
        <w:start w:val="1"/>
        <w:numFmt w:val="bullet"/>
        <w:lvlText w:val=""/>
        <w:lvlJc w:val="left"/>
        <w:pPr>
          <w:tabs>
            <w:tab w:val="num" w:pos="5040"/>
          </w:tabs>
          <w:ind w:left="5040" w:hanging="360"/>
        </w:pPr>
        <w:rPr>
          <w:rFonts w:ascii="Wingdings" w:hAnsi="Wingdings" w:hint="default"/>
          <w:color w:val="0000FF"/>
          <w:sz w:val="20"/>
          <w:u w:val="double"/>
        </w:rPr>
      </w:lvl>
    </w:lvlOverride>
    <w:lvlOverride w:ilvl="7">
      <w:lvl w:ilvl="7">
        <w:start w:val="1"/>
        <w:numFmt w:val="bullet"/>
        <w:lvlText w:val=""/>
        <w:lvlJc w:val="left"/>
        <w:pPr>
          <w:tabs>
            <w:tab w:val="num" w:pos="5760"/>
          </w:tabs>
          <w:ind w:left="5760" w:hanging="360"/>
        </w:pPr>
        <w:rPr>
          <w:rFonts w:ascii="Wingdings" w:hAnsi="Wingdings" w:hint="default"/>
          <w:color w:val="0000FF"/>
          <w:sz w:val="20"/>
          <w:u w:val="double"/>
        </w:rPr>
      </w:lvl>
    </w:lvlOverride>
    <w:lvlOverride w:ilvl="8">
      <w:lvl w:ilvl="8">
        <w:start w:val="1"/>
        <w:numFmt w:val="bullet"/>
        <w:lvlText w:val=""/>
        <w:lvlJc w:val="left"/>
        <w:pPr>
          <w:tabs>
            <w:tab w:val="num" w:pos="6480"/>
          </w:tabs>
          <w:ind w:left="6480" w:hanging="360"/>
        </w:pPr>
        <w:rPr>
          <w:rFonts w:ascii="Wingdings" w:hAnsi="Wingdings" w:hint="default"/>
          <w:color w:val="0000FF"/>
          <w:sz w:val="20"/>
          <w:u w:val="double"/>
        </w:rPr>
      </w:lvl>
    </w:lvlOverride>
  </w:num>
  <w:num w:numId="20">
    <w:abstractNumId w:val="18"/>
  </w:num>
  <w:num w:numId="21">
    <w:abstractNumId w:val="5"/>
  </w:num>
  <w:num w:numId="22">
    <w:abstractNumId w:val="8"/>
  </w:num>
  <w:num w:numId="23">
    <w:abstractNumId w:val="26"/>
  </w:num>
  <w:num w:numId="24">
    <w:abstractNumId w:val="25"/>
  </w:num>
  <w:num w:numId="25">
    <w:abstractNumId w:val="9"/>
  </w:num>
  <w:num w:numId="26">
    <w:abstractNumId w:val="19"/>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tthew">
    <w15:presenceInfo w15:providerId="AD" w15:userId="S-1-5-21-606747145-1547161642-839522115-33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6"/>
    <w:rsid w:val="00001AC2"/>
    <w:rsid w:val="00002EC6"/>
    <w:rsid w:val="000121AB"/>
    <w:rsid w:val="0001259E"/>
    <w:rsid w:val="00012940"/>
    <w:rsid w:val="0001563A"/>
    <w:rsid w:val="00030556"/>
    <w:rsid w:val="00030F77"/>
    <w:rsid w:val="00031868"/>
    <w:rsid w:val="00040483"/>
    <w:rsid w:val="00043500"/>
    <w:rsid w:val="0004402A"/>
    <w:rsid w:val="00046655"/>
    <w:rsid w:val="00047741"/>
    <w:rsid w:val="00047F19"/>
    <w:rsid w:val="0005194E"/>
    <w:rsid w:val="00051E2C"/>
    <w:rsid w:val="00053AE1"/>
    <w:rsid w:val="00055DAB"/>
    <w:rsid w:val="00057410"/>
    <w:rsid w:val="00061D45"/>
    <w:rsid w:val="00064513"/>
    <w:rsid w:val="00071297"/>
    <w:rsid w:val="000837BF"/>
    <w:rsid w:val="00091CC3"/>
    <w:rsid w:val="00093D51"/>
    <w:rsid w:val="00094F80"/>
    <w:rsid w:val="00096104"/>
    <w:rsid w:val="00097211"/>
    <w:rsid w:val="00097723"/>
    <w:rsid w:val="000A7AFC"/>
    <w:rsid w:val="000B1219"/>
    <w:rsid w:val="000B5CC4"/>
    <w:rsid w:val="000C1434"/>
    <w:rsid w:val="000C34D8"/>
    <w:rsid w:val="000C3A51"/>
    <w:rsid w:val="000D0D13"/>
    <w:rsid w:val="000D16ED"/>
    <w:rsid w:val="000D2476"/>
    <w:rsid w:val="000D31CC"/>
    <w:rsid w:val="000D4450"/>
    <w:rsid w:val="000E442F"/>
    <w:rsid w:val="000F0DD7"/>
    <w:rsid w:val="000F6DF6"/>
    <w:rsid w:val="001029B5"/>
    <w:rsid w:val="001049C9"/>
    <w:rsid w:val="00105104"/>
    <w:rsid w:val="00106418"/>
    <w:rsid w:val="00110B14"/>
    <w:rsid w:val="0011457B"/>
    <w:rsid w:val="00115112"/>
    <w:rsid w:val="0011672F"/>
    <w:rsid w:val="00117CEC"/>
    <w:rsid w:val="00122651"/>
    <w:rsid w:val="00125564"/>
    <w:rsid w:val="0012798E"/>
    <w:rsid w:val="0013025A"/>
    <w:rsid w:val="00135D17"/>
    <w:rsid w:val="00135E68"/>
    <w:rsid w:val="001367CA"/>
    <w:rsid w:val="0014760D"/>
    <w:rsid w:val="0015221E"/>
    <w:rsid w:val="00154632"/>
    <w:rsid w:val="00157C60"/>
    <w:rsid w:val="00164802"/>
    <w:rsid w:val="001665C2"/>
    <w:rsid w:val="00166740"/>
    <w:rsid w:val="00167BC5"/>
    <w:rsid w:val="00177CC3"/>
    <w:rsid w:val="001824E2"/>
    <w:rsid w:val="00184A58"/>
    <w:rsid w:val="001927C6"/>
    <w:rsid w:val="001A1A44"/>
    <w:rsid w:val="001A2CDF"/>
    <w:rsid w:val="001A2DDB"/>
    <w:rsid w:val="001A323F"/>
    <w:rsid w:val="001A36A0"/>
    <w:rsid w:val="001B08A8"/>
    <w:rsid w:val="001C0CEF"/>
    <w:rsid w:val="001C5094"/>
    <w:rsid w:val="001C6230"/>
    <w:rsid w:val="001E4C91"/>
    <w:rsid w:val="001F50AB"/>
    <w:rsid w:val="001F6E54"/>
    <w:rsid w:val="001F7EBA"/>
    <w:rsid w:val="00223541"/>
    <w:rsid w:val="00224624"/>
    <w:rsid w:val="00224CB1"/>
    <w:rsid w:val="00226090"/>
    <w:rsid w:val="002268C8"/>
    <w:rsid w:val="00232923"/>
    <w:rsid w:val="00232F2C"/>
    <w:rsid w:val="00240592"/>
    <w:rsid w:val="00240A37"/>
    <w:rsid w:val="00247877"/>
    <w:rsid w:val="002556AF"/>
    <w:rsid w:val="00260397"/>
    <w:rsid w:val="00267B43"/>
    <w:rsid w:val="0027368F"/>
    <w:rsid w:val="002766B2"/>
    <w:rsid w:val="00276DAE"/>
    <w:rsid w:val="002805DA"/>
    <w:rsid w:val="00280AB0"/>
    <w:rsid w:val="00281268"/>
    <w:rsid w:val="002847FE"/>
    <w:rsid w:val="0029692A"/>
    <w:rsid w:val="002A0589"/>
    <w:rsid w:val="002A24AD"/>
    <w:rsid w:val="002B0BE1"/>
    <w:rsid w:val="002C2535"/>
    <w:rsid w:val="002D3C28"/>
    <w:rsid w:val="002D4AB8"/>
    <w:rsid w:val="002E6397"/>
    <w:rsid w:val="003001C4"/>
    <w:rsid w:val="0030416C"/>
    <w:rsid w:val="003071F5"/>
    <w:rsid w:val="0031287A"/>
    <w:rsid w:val="00315E25"/>
    <w:rsid w:val="0032089A"/>
    <w:rsid w:val="00323741"/>
    <w:rsid w:val="0032531E"/>
    <w:rsid w:val="003306A5"/>
    <w:rsid w:val="00333FAA"/>
    <w:rsid w:val="00340798"/>
    <w:rsid w:val="003407A5"/>
    <w:rsid w:val="00340A21"/>
    <w:rsid w:val="00342849"/>
    <w:rsid w:val="00342A97"/>
    <w:rsid w:val="00344C75"/>
    <w:rsid w:val="00345E2B"/>
    <w:rsid w:val="003504F7"/>
    <w:rsid w:val="003523A4"/>
    <w:rsid w:val="00357613"/>
    <w:rsid w:val="00360BB8"/>
    <w:rsid w:val="003614A1"/>
    <w:rsid w:val="003632C3"/>
    <w:rsid w:val="003649D4"/>
    <w:rsid w:val="00365E35"/>
    <w:rsid w:val="003704B0"/>
    <w:rsid w:val="003A2099"/>
    <w:rsid w:val="003A41DC"/>
    <w:rsid w:val="003A420F"/>
    <w:rsid w:val="003A776D"/>
    <w:rsid w:val="003B01F7"/>
    <w:rsid w:val="003B5458"/>
    <w:rsid w:val="003B6741"/>
    <w:rsid w:val="003C0705"/>
    <w:rsid w:val="003C5E27"/>
    <w:rsid w:val="003C776F"/>
    <w:rsid w:val="003D2E52"/>
    <w:rsid w:val="003D7C90"/>
    <w:rsid w:val="003E1326"/>
    <w:rsid w:val="003F32F5"/>
    <w:rsid w:val="004048D4"/>
    <w:rsid w:val="00404981"/>
    <w:rsid w:val="004056CE"/>
    <w:rsid w:val="0042231D"/>
    <w:rsid w:val="004248E3"/>
    <w:rsid w:val="00432EC1"/>
    <w:rsid w:val="00434D0F"/>
    <w:rsid w:val="004439C9"/>
    <w:rsid w:val="004448CA"/>
    <w:rsid w:val="00445B1B"/>
    <w:rsid w:val="00465AF6"/>
    <w:rsid w:val="00465C5C"/>
    <w:rsid w:val="004673AE"/>
    <w:rsid w:val="004676D0"/>
    <w:rsid w:val="0047417B"/>
    <w:rsid w:val="0047591A"/>
    <w:rsid w:val="004770B3"/>
    <w:rsid w:val="0047745F"/>
    <w:rsid w:val="00486252"/>
    <w:rsid w:val="0048749B"/>
    <w:rsid w:val="00490EBC"/>
    <w:rsid w:val="0049444C"/>
    <w:rsid w:val="004A4AB7"/>
    <w:rsid w:val="004A7803"/>
    <w:rsid w:val="004B2B3B"/>
    <w:rsid w:val="004B3C38"/>
    <w:rsid w:val="004B582D"/>
    <w:rsid w:val="004B5F7C"/>
    <w:rsid w:val="004C2341"/>
    <w:rsid w:val="004C36B2"/>
    <w:rsid w:val="004C45DE"/>
    <w:rsid w:val="004C493A"/>
    <w:rsid w:val="004C618B"/>
    <w:rsid w:val="004C6D74"/>
    <w:rsid w:val="004D3D32"/>
    <w:rsid w:val="004D462F"/>
    <w:rsid w:val="004E214A"/>
    <w:rsid w:val="004E6D31"/>
    <w:rsid w:val="004F3DB8"/>
    <w:rsid w:val="0050589C"/>
    <w:rsid w:val="00521A56"/>
    <w:rsid w:val="0052216B"/>
    <w:rsid w:val="005231AA"/>
    <w:rsid w:val="005352C3"/>
    <w:rsid w:val="0053790F"/>
    <w:rsid w:val="005433C1"/>
    <w:rsid w:val="0054587D"/>
    <w:rsid w:val="005505B3"/>
    <w:rsid w:val="0055064A"/>
    <w:rsid w:val="005511EF"/>
    <w:rsid w:val="00552EAC"/>
    <w:rsid w:val="00561688"/>
    <w:rsid w:val="00561F31"/>
    <w:rsid w:val="00562588"/>
    <w:rsid w:val="0056333F"/>
    <w:rsid w:val="005666E0"/>
    <w:rsid w:val="00566D3E"/>
    <w:rsid w:val="00570C11"/>
    <w:rsid w:val="00574671"/>
    <w:rsid w:val="00582494"/>
    <w:rsid w:val="00582E9B"/>
    <w:rsid w:val="0058404E"/>
    <w:rsid w:val="00595D7C"/>
    <w:rsid w:val="005A54CB"/>
    <w:rsid w:val="005B1E05"/>
    <w:rsid w:val="005C0CEE"/>
    <w:rsid w:val="005C1490"/>
    <w:rsid w:val="005C43A5"/>
    <w:rsid w:val="005C77F9"/>
    <w:rsid w:val="005D0E02"/>
    <w:rsid w:val="005E7995"/>
    <w:rsid w:val="005F4460"/>
    <w:rsid w:val="005F607E"/>
    <w:rsid w:val="00603CA6"/>
    <w:rsid w:val="00611C54"/>
    <w:rsid w:val="006145FA"/>
    <w:rsid w:val="00631FAB"/>
    <w:rsid w:val="00632F01"/>
    <w:rsid w:val="006335F2"/>
    <w:rsid w:val="00634869"/>
    <w:rsid w:val="00651EA6"/>
    <w:rsid w:val="006529E3"/>
    <w:rsid w:val="00654A84"/>
    <w:rsid w:val="00660AF0"/>
    <w:rsid w:val="00662C51"/>
    <w:rsid w:val="0066309E"/>
    <w:rsid w:val="00674D7E"/>
    <w:rsid w:val="00677258"/>
    <w:rsid w:val="0069211B"/>
    <w:rsid w:val="00692CE6"/>
    <w:rsid w:val="006955CA"/>
    <w:rsid w:val="00696518"/>
    <w:rsid w:val="00697A25"/>
    <w:rsid w:val="006A554C"/>
    <w:rsid w:val="006B694A"/>
    <w:rsid w:val="006B6EF2"/>
    <w:rsid w:val="006C338D"/>
    <w:rsid w:val="006C5B76"/>
    <w:rsid w:val="006C5C84"/>
    <w:rsid w:val="006D4885"/>
    <w:rsid w:val="006E10B9"/>
    <w:rsid w:val="006E16BD"/>
    <w:rsid w:val="006E33B4"/>
    <w:rsid w:val="006E5CF3"/>
    <w:rsid w:val="006E7B5B"/>
    <w:rsid w:val="006F04F8"/>
    <w:rsid w:val="006F19C1"/>
    <w:rsid w:val="0070307F"/>
    <w:rsid w:val="0071632C"/>
    <w:rsid w:val="007218D5"/>
    <w:rsid w:val="007226A2"/>
    <w:rsid w:val="00731D27"/>
    <w:rsid w:val="007331C8"/>
    <w:rsid w:val="00733B42"/>
    <w:rsid w:val="00734613"/>
    <w:rsid w:val="00737001"/>
    <w:rsid w:val="007443EF"/>
    <w:rsid w:val="00747E3F"/>
    <w:rsid w:val="00753BD8"/>
    <w:rsid w:val="0075471D"/>
    <w:rsid w:val="00762680"/>
    <w:rsid w:val="00765FCD"/>
    <w:rsid w:val="0076645E"/>
    <w:rsid w:val="00767BA7"/>
    <w:rsid w:val="00775C36"/>
    <w:rsid w:val="00780793"/>
    <w:rsid w:val="007840E3"/>
    <w:rsid w:val="00785285"/>
    <w:rsid w:val="00787CB5"/>
    <w:rsid w:val="007A53E4"/>
    <w:rsid w:val="007A7AAB"/>
    <w:rsid w:val="007B1AC6"/>
    <w:rsid w:val="007B6565"/>
    <w:rsid w:val="007C1063"/>
    <w:rsid w:val="007C1289"/>
    <w:rsid w:val="007C2ED5"/>
    <w:rsid w:val="007D1E92"/>
    <w:rsid w:val="007E6BC4"/>
    <w:rsid w:val="007F170F"/>
    <w:rsid w:val="00800135"/>
    <w:rsid w:val="00803052"/>
    <w:rsid w:val="008101C6"/>
    <w:rsid w:val="0081042D"/>
    <w:rsid w:val="008122D2"/>
    <w:rsid w:val="00821FDD"/>
    <w:rsid w:val="008220D1"/>
    <w:rsid w:val="00824235"/>
    <w:rsid w:val="00824BDE"/>
    <w:rsid w:val="00826C35"/>
    <w:rsid w:val="00827806"/>
    <w:rsid w:val="008310DA"/>
    <w:rsid w:val="008318D8"/>
    <w:rsid w:val="008415C8"/>
    <w:rsid w:val="00841CB4"/>
    <w:rsid w:val="00843D3B"/>
    <w:rsid w:val="00852CBE"/>
    <w:rsid w:val="00853889"/>
    <w:rsid w:val="00855C26"/>
    <w:rsid w:val="00855FC4"/>
    <w:rsid w:val="00860DC7"/>
    <w:rsid w:val="008621BF"/>
    <w:rsid w:val="00865168"/>
    <w:rsid w:val="00867882"/>
    <w:rsid w:val="00870475"/>
    <w:rsid w:val="00876310"/>
    <w:rsid w:val="0087777D"/>
    <w:rsid w:val="00877D14"/>
    <w:rsid w:val="008805BC"/>
    <w:rsid w:val="00880DEA"/>
    <w:rsid w:val="008812BE"/>
    <w:rsid w:val="00884346"/>
    <w:rsid w:val="00885174"/>
    <w:rsid w:val="0088647F"/>
    <w:rsid w:val="008907FF"/>
    <w:rsid w:val="00894042"/>
    <w:rsid w:val="008A206E"/>
    <w:rsid w:val="008A3B39"/>
    <w:rsid w:val="008B2D69"/>
    <w:rsid w:val="008B6EE5"/>
    <w:rsid w:val="008C53D7"/>
    <w:rsid w:val="008D2C12"/>
    <w:rsid w:val="008E0B7F"/>
    <w:rsid w:val="008E2D2D"/>
    <w:rsid w:val="008E456F"/>
    <w:rsid w:val="008E5C39"/>
    <w:rsid w:val="008E614E"/>
    <w:rsid w:val="008F0DD3"/>
    <w:rsid w:val="008F2965"/>
    <w:rsid w:val="008F41EB"/>
    <w:rsid w:val="009061EC"/>
    <w:rsid w:val="00910783"/>
    <w:rsid w:val="009123E0"/>
    <w:rsid w:val="0091553F"/>
    <w:rsid w:val="00916A33"/>
    <w:rsid w:val="00916C49"/>
    <w:rsid w:val="0092064E"/>
    <w:rsid w:val="009222B6"/>
    <w:rsid w:val="0093016D"/>
    <w:rsid w:val="009306FC"/>
    <w:rsid w:val="0093162F"/>
    <w:rsid w:val="00931F2D"/>
    <w:rsid w:val="00932333"/>
    <w:rsid w:val="00932C97"/>
    <w:rsid w:val="00934A77"/>
    <w:rsid w:val="00936932"/>
    <w:rsid w:val="00941E96"/>
    <w:rsid w:val="009421CF"/>
    <w:rsid w:val="0094300D"/>
    <w:rsid w:val="009517D9"/>
    <w:rsid w:val="00957033"/>
    <w:rsid w:val="00973F58"/>
    <w:rsid w:val="00974425"/>
    <w:rsid w:val="00976198"/>
    <w:rsid w:val="00993EA9"/>
    <w:rsid w:val="00993F73"/>
    <w:rsid w:val="009A073B"/>
    <w:rsid w:val="009A211A"/>
    <w:rsid w:val="009A37A1"/>
    <w:rsid w:val="009A5461"/>
    <w:rsid w:val="009A5FB0"/>
    <w:rsid w:val="009C6CA2"/>
    <w:rsid w:val="009D55A1"/>
    <w:rsid w:val="009E1868"/>
    <w:rsid w:val="009E558E"/>
    <w:rsid w:val="009F2A94"/>
    <w:rsid w:val="009F5A9F"/>
    <w:rsid w:val="00A10947"/>
    <w:rsid w:val="00A122B2"/>
    <w:rsid w:val="00A12C48"/>
    <w:rsid w:val="00A14372"/>
    <w:rsid w:val="00A24007"/>
    <w:rsid w:val="00A246CA"/>
    <w:rsid w:val="00A300E4"/>
    <w:rsid w:val="00A321D5"/>
    <w:rsid w:val="00A33CEB"/>
    <w:rsid w:val="00A3480B"/>
    <w:rsid w:val="00A40821"/>
    <w:rsid w:val="00A52C82"/>
    <w:rsid w:val="00A53268"/>
    <w:rsid w:val="00A56B56"/>
    <w:rsid w:val="00A5780A"/>
    <w:rsid w:val="00A64396"/>
    <w:rsid w:val="00A663AA"/>
    <w:rsid w:val="00A678A9"/>
    <w:rsid w:val="00A712B2"/>
    <w:rsid w:val="00A75732"/>
    <w:rsid w:val="00A77A0E"/>
    <w:rsid w:val="00A77A11"/>
    <w:rsid w:val="00A82045"/>
    <w:rsid w:val="00A831E2"/>
    <w:rsid w:val="00A851BC"/>
    <w:rsid w:val="00A8739A"/>
    <w:rsid w:val="00A901CA"/>
    <w:rsid w:val="00A908BA"/>
    <w:rsid w:val="00A95285"/>
    <w:rsid w:val="00AA2029"/>
    <w:rsid w:val="00AA24DE"/>
    <w:rsid w:val="00AA444D"/>
    <w:rsid w:val="00AA6677"/>
    <w:rsid w:val="00AA741C"/>
    <w:rsid w:val="00AB0395"/>
    <w:rsid w:val="00AB3263"/>
    <w:rsid w:val="00AB5581"/>
    <w:rsid w:val="00AC32F1"/>
    <w:rsid w:val="00AC6424"/>
    <w:rsid w:val="00AD05C8"/>
    <w:rsid w:val="00AD0E17"/>
    <w:rsid w:val="00AD1E07"/>
    <w:rsid w:val="00AD2F0F"/>
    <w:rsid w:val="00AD3F26"/>
    <w:rsid w:val="00AD5CFE"/>
    <w:rsid w:val="00AD66EE"/>
    <w:rsid w:val="00AE0D15"/>
    <w:rsid w:val="00AE36A5"/>
    <w:rsid w:val="00B05DF4"/>
    <w:rsid w:val="00B079D5"/>
    <w:rsid w:val="00B108CC"/>
    <w:rsid w:val="00B23190"/>
    <w:rsid w:val="00B30256"/>
    <w:rsid w:val="00B329F9"/>
    <w:rsid w:val="00B349F7"/>
    <w:rsid w:val="00B43F11"/>
    <w:rsid w:val="00B524F0"/>
    <w:rsid w:val="00B549E4"/>
    <w:rsid w:val="00B54C01"/>
    <w:rsid w:val="00B5527B"/>
    <w:rsid w:val="00B62650"/>
    <w:rsid w:val="00B6331F"/>
    <w:rsid w:val="00B63950"/>
    <w:rsid w:val="00B7029D"/>
    <w:rsid w:val="00B7085A"/>
    <w:rsid w:val="00B71196"/>
    <w:rsid w:val="00B73889"/>
    <w:rsid w:val="00B7499B"/>
    <w:rsid w:val="00B77767"/>
    <w:rsid w:val="00B87C0D"/>
    <w:rsid w:val="00B91B61"/>
    <w:rsid w:val="00B928C7"/>
    <w:rsid w:val="00BA247D"/>
    <w:rsid w:val="00BA28C4"/>
    <w:rsid w:val="00BA29D7"/>
    <w:rsid w:val="00BA41AD"/>
    <w:rsid w:val="00BC28B3"/>
    <w:rsid w:val="00BC2935"/>
    <w:rsid w:val="00BC6F34"/>
    <w:rsid w:val="00BD0A54"/>
    <w:rsid w:val="00BD32DC"/>
    <w:rsid w:val="00BE1245"/>
    <w:rsid w:val="00BE5ADE"/>
    <w:rsid w:val="00BE65CB"/>
    <w:rsid w:val="00BF1345"/>
    <w:rsid w:val="00BF4689"/>
    <w:rsid w:val="00BF4C6D"/>
    <w:rsid w:val="00BF591B"/>
    <w:rsid w:val="00C02DC2"/>
    <w:rsid w:val="00C03DEC"/>
    <w:rsid w:val="00C100BC"/>
    <w:rsid w:val="00C13A2A"/>
    <w:rsid w:val="00C14F0D"/>
    <w:rsid w:val="00C16935"/>
    <w:rsid w:val="00C23465"/>
    <w:rsid w:val="00C23946"/>
    <w:rsid w:val="00C2488E"/>
    <w:rsid w:val="00C24E2F"/>
    <w:rsid w:val="00C3224E"/>
    <w:rsid w:val="00C34E73"/>
    <w:rsid w:val="00C42B00"/>
    <w:rsid w:val="00C54DC2"/>
    <w:rsid w:val="00C564DC"/>
    <w:rsid w:val="00C5672F"/>
    <w:rsid w:val="00C5798F"/>
    <w:rsid w:val="00C62AD3"/>
    <w:rsid w:val="00C62CEE"/>
    <w:rsid w:val="00C70F6E"/>
    <w:rsid w:val="00C73E84"/>
    <w:rsid w:val="00C74594"/>
    <w:rsid w:val="00C74F4A"/>
    <w:rsid w:val="00C77FDC"/>
    <w:rsid w:val="00C80B84"/>
    <w:rsid w:val="00C8611C"/>
    <w:rsid w:val="00C871E7"/>
    <w:rsid w:val="00C9008D"/>
    <w:rsid w:val="00C90EEB"/>
    <w:rsid w:val="00C92A34"/>
    <w:rsid w:val="00C949C1"/>
    <w:rsid w:val="00CA38D5"/>
    <w:rsid w:val="00CA5372"/>
    <w:rsid w:val="00CA5C14"/>
    <w:rsid w:val="00CB010C"/>
    <w:rsid w:val="00CB17A5"/>
    <w:rsid w:val="00CB25B9"/>
    <w:rsid w:val="00CB587B"/>
    <w:rsid w:val="00CC056D"/>
    <w:rsid w:val="00CC5901"/>
    <w:rsid w:val="00CC6599"/>
    <w:rsid w:val="00CD4C85"/>
    <w:rsid w:val="00CD758D"/>
    <w:rsid w:val="00CE11B2"/>
    <w:rsid w:val="00CE1AC8"/>
    <w:rsid w:val="00CE4A58"/>
    <w:rsid w:val="00CF0DFD"/>
    <w:rsid w:val="00CF3E14"/>
    <w:rsid w:val="00D02A71"/>
    <w:rsid w:val="00D0584D"/>
    <w:rsid w:val="00D05F5E"/>
    <w:rsid w:val="00D112B6"/>
    <w:rsid w:val="00D13CE3"/>
    <w:rsid w:val="00D146DD"/>
    <w:rsid w:val="00D22543"/>
    <w:rsid w:val="00D26548"/>
    <w:rsid w:val="00D27374"/>
    <w:rsid w:val="00D32B98"/>
    <w:rsid w:val="00D33CFC"/>
    <w:rsid w:val="00D467B6"/>
    <w:rsid w:val="00D5137F"/>
    <w:rsid w:val="00D54645"/>
    <w:rsid w:val="00D54E56"/>
    <w:rsid w:val="00D559E1"/>
    <w:rsid w:val="00D57827"/>
    <w:rsid w:val="00D62F40"/>
    <w:rsid w:val="00D67F35"/>
    <w:rsid w:val="00D71D05"/>
    <w:rsid w:val="00D7449A"/>
    <w:rsid w:val="00D82173"/>
    <w:rsid w:val="00D82FE5"/>
    <w:rsid w:val="00D905A6"/>
    <w:rsid w:val="00D90D41"/>
    <w:rsid w:val="00D9368B"/>
    <w:rsid w:val="00D95074"/>
    <w:rsid w:val="00D9641D"/>
    <w:rsid w:val="00DA58C8"/>
    <w:rsid w:val="00DB2805"/>
    <w:rsid w:val="00DC101C"/>
    <w:rsid w:val="00DC441D"/>
    <w:rsid w:val="00DC5C5B"/>
    <w:rsid w:val="00DD27F2"/>
    <w:rsid w:val="00DD5278"/>
    <w:rsid w:val="00DE00CB"/>
    <w:rsid w:val="00DE0CD2"/>
    <w:rsid w:val="00DE37E5"/>
    <w:rsid w:val="00DE61EC"/>
    <w:rsid w:val="00DE714A"/>
    <w:rsid w:val="00DF0AF2"/>
    <w:rsid w:val="00DF417D"/>
    <w:rsid w:val="00DF4BDA"/>
    <w:rsid w:val="00E00D71"/>
    <w:rsid w:val="00E03B9B"/>
    <w:rsid w:val="00E14F1D"/>
    <w:rsid w:val="00E22A51"/>
    <w:rsid w:val="00E24435"/>
    <w:rsid w:val="00E24EA4"/>
    <w:rsid w:val="00E26512"/>
    <w:rsid w:val="00E32450"/>
    <w:rsid w:val="00E3557A"/>
    <w:rsid w:val="00E36FA9"/>
    <w:rsid w:val="00E43ABE"/>
    <w:rsid w:val="00E45068"/>
    <w:rsid w:val="00E51E8E"/>
    <w:rsid w:val="00E56BFB"/>
    <w:rsid w:val="00E72BB8"/>
    <w:rsid w:val="00E7602D"/>
    <w:rsid w:val="00E771B8"/>
    <w:rsid w:val="00E84531"/>
    <w:rsid w:val="00E941DE"/>
    <w:rsid w:val="00E9471D"/>
    <w:rsid w:val="00EA334C"/>
    <w:rsid w:val="00EB2458"/>
    <w:rsid w:val="00EB42D0"/>
    <w:rsid w:val="00EB43FB"/>
    <w:rsid w:val="00EB5F24"/>
    <w:rsid w:val="00EB786E"/>
    <w:rsid w:val="00EC6391"/>
    <w:rsid w:val="00EC74A2"/>
    <w:rsid w:val="00EC7E1B"/>
    <w:rsid w:val="00ED0E2D"/>
    <w:rsid w:val="00ED10EC"/>
    <w:rsid w:val="00ED3E9D"/>
    <w:rsid w:val="00ED5D67"/>
    <w:rsid w:val="00ED7532"/>
    <w:rsid w:val="00EE2CD1"/>
    <w:rsid w:val="00EE4FD8"/>
    <w:rsid w:val="00EF355D"/>
    <w:rsid w:val="00F009BA"/>
    <w:rsid w:val="00F01449"/>
    <w:rsid w:val="00F028CE"/>
    <w:rsid w:val="00F0586F"/>
    <w:rsid w:val="00F13231"/>
    <w:rsid w:val="00F13AAA"/>
    <w:rsid w:val="00F15909"/>
    <w:rsid w:val="00F17D02"/>
    <w:rsid w:val="00F26AB4"/>
    <w:rsid w:val="00F3192D"/>
    <w:rsid w:val="00F360DC"/>
    <w:rsid w:val="00F45609"/>
    <w:rsid w:val="00F564EB"/>
    <w:rsid w:val="00F60865"/>
    <w:rsid w:val="00F64E56"/>
    <w:rsid w:val="00F72A1B"/>
    <w:rsid w:val="00F77BF9"/>
    <w:rsid w:val="00F8057E"/>
    <w:rsid w:val="00F807DE"/>
    <w:rsid w:val="00F81DB9"/>
    <w:rsid w:val="00F83420"/>
    <w:rsid w:val="00F862B2"/>
    <w:rsid w:val="00F91615"/>
    <w:rsid w:val="00F962C0"/>
    <w:rsid w:val="00F965C5"/>
    <w:rsid w:val="00F96E6C"/>
    <w:rsid w:val="00FA4566"/>
    <w:rsid w:val="00FA491E"/>
    <w:rsid w:val="00FA7A9C"/>
    <w:rsid w:val="00FB3299"/>
    <w:rsid w:val="00FB69BC"/>
    <w:rsid w:val="00FB7160"/>
    <w:rsid w:val="00FC1FD4"/>
    <w:rsid w:val="00FC2751"/>
    <w:rsid w:val="00FC2FEC"/>
    <w:rsid w:val="00FC76FB"/>
    <w:rsid w:val="00FD1BCE"/>
    <w:rsid w:val="00FD200A"/>
    <w:rsid w:val="00FD533D"/>
    <w:rsid w:val="00FE01EE"/>
    <w:rsid w:val="00FE2EB4"/>
    <w:rsid w:val="00FE5DAF"/>
    <w:rsid w:val="00FF1718"/>
    <w:rsid w:val="00FF1816"/>
    <w:rsid w:val="00FF40DC"/>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C3436"/>
  <w15:docId w15:val="{1A235C8D-F5A0-4E3A-B3CB-9F2BBE4A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957033"/>
    <w:pPr>
      <w:numPr>
        <w:numId w:val="10"/>
      </w:numPr>
      <w:spacing w:before="120" w:after="120" w:line="240" w:lineRule="auto"/>
      <w:outlineLvl w:val="0"/>
    </w:pPr>
    <w:rPr>
      <w:rFonts w:ascii="Tahoma" w:eastAsia="MS Mincho" w:hAnsi="Tahoma" w:cs="Tahoma"/>
      <w:b/>
      <w:bCs/>
      <w:sz w:val="19"/>
      <w:szCs w:val="19"/>
    </w:rPr>
  </w:style>
  <w:style w:type="paragraph" w:styleId="Heading2">
    <w:name w:val="heading 2"/>
    <w:basedOn w:val="Normal"/>
    <w:link w:val="Heading2Char"/>
    <w:uiPriority w:val="99"/>
    <w:qFormat/>
    <w:rsid w:val="00957033"/>
    <w:pPr>
      <w:numPr>
        <w:ilvl w:val="1"/>
        <w:numId w:val="10"/>
      </w:numPr>
      <w:spacing w:before="120" w:after="120" w:line="240" w:lineRule="auto"/>
      <w:outlineLvl w:val="1"/>
    </w:pPr>
    <w:rPr>
      <w:rFonts w:ascii="Tahoma" w:eastAsia="MS Mincho" w:hAnsi="Tahoma" w:cs="Tahoma"/>
      <w:b/>
      <w:bCs/>
      <w:sz w:val="19"/>
      <w:szCs w:val="19"/>
    </w:rPr>
  </w:style>
  <w:style w:type="paragraph" w:styleId="Heading3">
    <w:name w:val="heading 3"/>
    <w:basedOn w:val="Normal"/>
    <w:link w:val="Heading3Char"/>
    <w:qFormat/>
    <w:rsid w:val="00A3480B"/>
    <w:pPr>
      <w:numPr>
        <w:ilvl w:val="2"/>
        <w:numId w:val="10"/>
      </w:numPr>
      <w:tabs>
        <w:tab w:val="left" w:pos="1077"/>
      </w:tabs>
      <w:spacing w:before="120" w:after="120" w:line="240" w:lineRule="auto"/>
      <w:outlineLvl w:val="2"/>
    </w:pPr>
    <w:rPr>
      <w:rFonts w:ascii="Tahoma" w:eastAsia="MS Mincho" w:hAnsi="Tahoma" w:cs="Tahoma"/>
      <w:sz w:val="19"/>
      <w:szCs w:val="19"/>
    </w:rPr>
  </w:style>
  <w:style w:type="paragraph" w:styleId="Heading4">
    <w:name w:val="heading 4"/>
    <w:basedOn w:val="Normal"/>
    <w:link w:val="Heading4Char"/>
    <w:uiPriority w:val="99"/>
    <w:qFormat/>
    <w:rsid w:val="00957033"/>
    <w:pPr>
      <w:numPr>
        <w:ilvl w:val="3"/>
        <w:numId w:val="10"/>
      </w:numPr>
      <w:spacing w:before="120" w:after="120" w:line="240" w:lineRule="auto"/>
      <w:outlineLvl w:val="3"/>
    </w:pPr>
    <w:rPr>
      <w:rFonts w:ascii="Tahoma" w:eastAsia="MS Mincho" w:hAnsi="Tahoma" w:cs="Tahoma"/>
      <w:sz w:val="19"/>
      <w:szCs w:val="19"/>
    </w:rPr>
  </w:style>
  <w:style w:type="paragraph" w:styleId="Heading5">
    <w:name w:val="heading 5"/>
    <w:basedOn w:val="Normal"/>
    <w:link w:val="Heading5Char"/>
    <w:uiPriority w:val="99"/>
    <w:qFormat/>
    <w:rsid w:val="00957033"/>
    <w:pPr>
      <w:numPr>
        <w:ilvl w:val="4"/>
        <w:numId w:val="10"/>
      </w:numPr>
      <w:tabs>
        <w:tab w:val="left" w:pos="1792"/>
      </w:tabs>
      <w:spacing w:before="120" w:after="120" w:line="240" w:lineRule="auto"/>
      <w:outlineLvl w:val="4"/>
    </w:pPr>
    <w:rPr>
      <w:rFonts w:ascii="Tahoma" w:eastAsia="MS Mincho" w:hAnsi="Tahoma" w:cs="Tahoma"/>
      <w:sz w:val="19"/>
      <w:szCs w:val="19"/>
    </w:rPr>
  </w:style>
  <w:style w:type="paragraph" w:styleId="Heading6">
    <w:name w:val="heading 6"/>
    <w:basedOn w:val="Normal"/>
    <w:link w:val="Heading6Char"/>
    <w:uiPriority w:val="99"/>
    <w:qFormat/>
    <w:rsid w:val="00957033"/>
    <w:pPr>
      <w:numPr>
        <w:ilvl w:val="5"/>
        <w:numId w:val="10"/>
      </w:numPr>
      <w:spacing w:before="120" w:after="120" w:line="240" w:lineRule="auto"/>
      <w:outlineLvl w:val="5"/>
    </w:pPr>
    <w:rPr>
      <w:rFonts w:ascii="Tahoma" w:eastAsia="MS Mincho" w:hAnsi="Tahoma" w:cs="Tahoma"/>
      <w:sz w:val="19"/>
      <w:szCs w:val="19"/>
    </w:rPr>
  </w:style>
  <w:style w:type="paragraph" w:styleId="Heading7">
    <w:name w:val="heading 7"/>
    <w:basedOn w:val="Normal"/>
    <w:link w:val="Heading7Char"/>
    <w:uiPriority w:val="99"/>
    <w:qFormat/>
    <w:rsid w:val="00957033"/>
    <w:pPr>
      <w:numPr>
        <w:ilvl w:val="6"/>
        <w:numId w:val="10"/>
      </w:numPr>
      <w:spacing w:before="120" w:after="120" w:line="240" w:lineRule="auto"/>
      <w:outlineLvl w:val="6"/>
    </w:pPr>
    <w:rPr>
      <w:rFonts w:ascii="Tahoma" w:eastAsia="MS Mincho" w:hAnsi="Tahoma" w:cs="Tahoma"/>
      <w:sz w:val="19"/>
      <w:szCs w:val="19"/>
    </w:rPr>
  </w:style>
  <w:style w:type="paragraph" w:styleId="Heading8">
    <w:name w:val="heading 8"/>
    <w:basedOn w:val="Normal"/>
    <w:link w:val="Heading8Char"/>
    <w:uiPriority w:val="99"/>
    <w:qFormat/>
    <w:rsid w:val="00957033"/>
    <w:pPr>
      <w:numPr>
        <w:ilvl w:val="7"/>
        <w:numId w:val="10"/>
      </w:numPr>
      <w:spacing w:before="120" w:after="120" w:line="240" w:lineRule="auto"/>
      <w:outlineLvl w:val="7"/>
    </w:pPr>
    <w:rPr>
      <w:rFonts w:ascii="Tahoma" w:eastAsia="MS Mincho" w:hAnsi="Tahoma" w:cs="Tahoma"/>
      <w:sz w:val="19"/>
      <w:szCs w:val="19"/>
    </w:rPr>
  </w:style>
  <w:style w:type="paragraph" w:styleId="Heading9">
    <w:name w:val="heading 9"/>
    <w:basedOn w:val="Normal"/>
    <w:link w:val="Heading9Char"/>
    <w:uiPriority w:val="99"/>
    <w:qFormat/>
    <w:rsid w:val="00957033"/>
    <w:pPr>
      <w:numPr>
        <w:ilvl w:val="8"/>
        <w:numId w:val="10"/>
      </w:numPr>
      <w:spacing w:before="120" w:after="120" w:line="240" w:lineRule="auto"/>
      <w:outlineLvl w:val="8"/>
    </w:pPr>
    <w:rPr>
      <w:rFonts w:ascii="Tahoma" w:eastAsia="MS Mincho" w:hAnsi="Tahoma" w:cs="Tahom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033"/>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957033"/>
    <w:rPr>
      <w:rFonts w:ascii="Tahoma" w:eastAsia="MS Mincho" w:hAnsi="Tahoma" w:cs="Tahoma"/>
      <w:b/>
      <w:bCs/>
      <w:sz w:val="19"/>
      <w:szCs w:val="19"/>
    </w:rPr>
  </w:style>
  <w:style w:type="character" w:customStyle="1" w:styleId="Heading3Char">
    <w:name w:val="Heading 3 Char"/>
    <w:basedOn w:val="DefaultParagraphFont"/>
    <w:link w:val="Heading3"/>
    <w:locked/>
    <w:rsid w:val="00957033"/>
    <w:rPr>
      <w:rFonts w:ascii="Tahoma" w:eastAsia="MS Mincho" w:hAnsi="Tahoma" w:cs="Tahoma"/>
      <w:sz w:val="19"/>
      <w:szCs w:val="19"/>
    </w:rPr>
  </w:style>
  <w:style w:type="character" w:customStyle="1" w:styleId="Heading4Char">
    <w:name w:val="Heading 4 Char"/>
    <w:basedOn w:val="DefaultParagraphFont"/>
    <w:link w:val="Heading4"/>
    <w:uiPriority w:val="99"/>
    <w:locked/>
    <w:rsid w:val="00957033"/>
    <w:rPr>
      <w:rFonts w:ascii="Tahoma" w:eastAsia="MS Mincho" w:hAnsi="Tahoma" w:cs="Tahoma"/>
      <w:sz w:val="19"/>
      <w:szCs w:val="19"/>
    </w:rPr>
  </w:style>
  <w:style w:type="character" w:customStyle="1" w:styleId="Heading5Char">
    <w:name w:val="Heading 5 Char"/>
    <w:basedOn w:val="DefaultParagraphFont"/>
    <w:link w:val="Heading5"/>
    <w:uiPriority w:val="99"/>
    <w:locked/>
    <w:rsid w:val="00957033"/>
    <w:rPr>
      <w:rFonts w:ascii="Tahoma" w:eastAsia="MS Mincho" w:hAnsi="Tahoma" w:cs="Tahoma"/>
      <w:sz w:val="19"/>
      <w:szCs w:val="19"/>
    </w:rPr>
  </w:style>
  <w:style w:type="character" w:customStyle="1" w:styleId="Heading6Char">
    <w:name w:val="Heading 6 Char"/>
    <w:basedOn w:val="DefaultParagraphFont"/>
    <w:link w:val="Heading6"/>
    <w:uiPriority w:val="99"/>
    <w:locked/>
    <w:rsid w:val="00957033"/>
    <w:rPr>
      <w:rFonts w:ascii="Tahoma" w:eastAsia="MS Mincho" w:hAnsi="Tahoma" w:cs="Tahoma"/>
      <w:sz w:val="19"/>
      <w:szCs w:val="19"/>
    </w:rPr>
  </w:style>
  <w:style w:type="character" w:customStyle="1" w:styleId="Heading7Char">
    <w:name w:val="Heading 7 Char"/>
    <w:basedOn w:val="DefaultParagraphFont"/>
    <w:link w:val="Heading7"/>
    <w:uiPriority w:val="99"/>
    <w:locked/>
    <w:rsid w:val="00957033"/>
    <w:rPr>
      <w:rFonts w:ascii="Tahoma" w:eastAsia="MS Mincho" w:hAnsi="Tahoma" w:cs="Tahoma"/>
      <w:sz w:val="19"/>
      <w:szCs w:val="19"/>
    </w:rPr>
  </w:style>
  <w:style w:type="character" w:customStyle="1" w:styleId="Heading8Char">
    <w:name w:val="Heading 8 Char"/>
    <w:basedOn w:val="DefaultParagraphFont"/>
    <w:link w:val="Heading8"/>
    <w:uiPriority w:val="99"/>
    <w:locked/>
    <w:rsid w:val="00957033"/>
    <w:rPr>
      <w:rFonts w:ascii="Tahoma" w:eastAsia="MS Mincho" w:hAnsi="Tahoma" w:cs="Tahoma"/>
      <w:sz w:val="19"/>
      <w:szCs w:val="19"/>
    </w:rPr>
  </w:style>
  <w:style w:type="character" w:customStyle="1" w:styleId="Heading9Char">
    <w:name w:val="Heading 9 Char"/>
    <w:basedOn w:val="DefaultParagraphFont"/>
    <w:link w:val="Heading9"/>
    <w:uiPriority w:val="99"/>
    <w:locked/>
    <w:rsid w:val="00957033"/>
    <w:rPr>
      <w:rFonts w:ascii="Tahoma" w:eastAsia="MS Mincho" w:hAnsi="Tahoma" w:cs="Tahoma"/>
      <w:sz w:val="19"/>
      <w:szCs w:val="19"/>
    </w:rPr>
  </w:style>
  <w:style w:type="paragraph" w:customStyle="1" w:styleId="Default">
    <w:name w:val="Default"/>
    <w:rsid w:val="0001563A"/>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6E33B4"/>
    <w:rPr>
      <w:rFonts w:ascii="Arial" w:hAnsi="Arial" w:cs="Arial"/>
      <w:b/>
      <w:bCs/>
      <w:color w:val="0000C4"/>
      <w:u w:val="single"/>
    </w:rPr>
  </w:style>
  <w:style w:type="paragraph" w:styleId="NormalWeb">
    <w:name w:val="Normal (Web)"/>
    <w:basedOn w:val="Normal"/>
    <w:uiPriority w:val="99"/>
    <w:rsid w:val="006E33B4"/>
    <w:pPr>
      <w:spacing w:before="100" w:beforeAutospacing="1" w:after="100" w:afterAutospacing="1" w:line="240" w:lineRule="auto"/>
    </w:pPr>
    <w:rPr>
      <w:rFonts w:ascii="Arial" w:hAnsi="Arial" w:cs="Arial"/>
      <w:color w:val="000000"/>
      <w:sz w:val="18"/>
      <w:szCs w:val="18"/>
    </w:rPr>
  </w:style>
  <w:style w:type="character" w:styleId="Strong">
    <w:name w:val="Strong"/>
    <w:basedOn w:val="DefaultParagraphFont"/>
    <w:uiPriority w:val="99"/>
    <w:qFormat/>
    <w:rsid w:val="00030556"/>
    <w:rPr>
      <w:rFonts w:cs="Times New Roman"/>
      <w:b/>
      <w:bCs/>
    </w:rPr>
  </w:style>
  <w:style w:type="paragraph" w:customStyle="1" w:styleId="Body1">
    <w:name w:val="Body 1"/>
    <w:basedOn w:val="Normal"/>
    <w:uiPriority w:val="99"/>
    <w:rsid w:val="00957033"/>
    <w:pPr>
      <w:spacing w:before="120" w:after="120" w:line="240" w:lineRule="auto"/>
      <w:ind w:left="357"/>
    </w:pPr>
    <w:rPr>
      <w:rFonts w:ascii="Tahoma" w:eastAsia="MS Mincho" w:hAnsi="Tahoma" w:cs="Tahoma"/>
      <w:sz w:val="19"/>
      <w:szCs w:val="19"/>
    </w:rPr>
  </w:style>
  <w:style w:type="paragraph" w:customStyle="1" w:styleId="Bullet2">
    <w:name w:val="Bullet 2"/>
    <w:basedOn w:val="Normal"/>
    <w:uiPriority w:val="99"/>
    <w:rsid w:val="00957033"/>
    <w:pPr>
      <w:numPr>
        <w:numId w:val="9"/>
      </w:numPr>
      <w:spacing w:before="120" w:after="120" w:line="240" w:lineRule="auto"/>
    </w:pPr>
    <w:rPr>
      <w:rFonts w:ascii="Tahoma" w:eastAsia="MS Mincho" w:hAnsi="Tahoma" w:cs="Tahoma"/>
      <w:sz w:val="19"/>
      <w:szCs w:val="19"/>
    </w:rPr>
  </w:style>
  <w:style w:type="paragraph" w:customStyle="1" w:styleId="HeadingEULA">
    <w:name w:val="Heading EULA"/>
    <w:basedOn w:val="Normal"/>
    <w:next w:val="Normal"/>
    <w:uiPriority w:val="99"/>
    <w:rsid w:val="00957033"/>
    <w:pPr>
      <w:spacing w:before="120" w:after="120" w:line="240" w:lineRule="auto"/>
    </w:pPr>
    <w:rPr>
      <w:rFonts w:ascii="Tahoma" w:eastAsia="MS Mincho" w:hAnsi="Tahoma" w:cs="Tahoma"/>
      <w:b/>
      <w:bCs/>
      <w:sz w:val="28"/>
      <w:szCs w:val="28"/>
    </w:rPr>
  </w:style>
  <w:style w:type="paragraph" w:customStyle="1" w:styleId="HeadingSoftwareTitle">
    <w:name w:val="Heading Software Title"/>
    <w:basedOn w:val="Normal"/>
    <w:next w:val="Normal"/>
    <w:uiPriority w:val="99"/>
    <w:rsid w:val="00957033"/>
    <w:pPr>
      <w:pBdr>
        <w:bottom w:val="single" w:sz="4" w:space="1" w:color="auto"/>
      </w:pBdr>
      <w:spacing w:before="120" w:after="120" w:line="240" w:lineRule="auto"/>
    </w:pPr>
    <w:rPr>
      <w:rFonts w:ascii="Tahoma" w:eastAsia="MS Mincho" w:hAnsi="Tahoma" w:cs="Tahoma"/>
      <w:b/>
      <w:bCs/>
      <w:sz w:val="28"/>
      <w:szCs w:val="28"/>
    </w:rPr>
  </w:style>
  <w:style w:type="paragraph" w:customStyle="1" w:styleId="Preamble">
    <w:name w:val="Preamble"/>
    <w:basedOn w:val="Normal"/>
    <w:uiPriority w:val="99"/>
    <w:rsid w:val="00957033"/>
    <w:pPr>
      <w:spacing w:before="120" w:after="120" w:line="240" w:lineRule="auto"/>
    </w:pPr>
    <w:rPr>
      <w:rFonts w:ascii="Tahoma" w:eastAsia="MS Mincho" w:hAnsi="Tahoma" w:cs="Tahoma"/>
      <w:b/>
      <w:bCs/>
      <w:sz w:val="19"/>
      <w:szCs w:val="19"/>
    </w:rPr>
  </w:style>
  <w:style w:type="character" w:customStyle="1" w:styleId="Body2Char">
    <w:name w:val="Body 2 Char"/>
    <w:basedOn w:val="DefaultParagraphFont"/>
    <w:uiPriority w:val="99"/>
    <w:locked/>
    <w:rsid w:val="00957033"/>
    <w:rPr>
      <w:rFonts w:ascii="Tahoma" w:hAnsi="Tahoma" w:cs="Tahoma"/>
      <w:lang w:val="en-US" w:eastAsia="en-US"/>
    </w:rPr>
  </w:style>
  <w:style w:type="paragraph" w:customStyle="1" w:styleId="PreambleBorderAbove">
    <w:name w:val="Preamble Border Above"/>
    <w:basedOn w:val="Preamble"/>
    <w:uiPriority w:val="99"/>
    <w:rsid w:val="00957033"/>
    <w:pPr>
      <w:pBdr>
        <w:top w:val="single" w:sz="4" w:space="1" w:color="auto"/>
      </w:pBdr>
    </w:pPr>
  </w:style>
  <w:style w:type="paragraph" w:customStyle="1" w:styleId="Body0Bold">
    <w:name w:val="Body 0 Bold"/>
    <w:next w:val="Normal"/>
    <w:uiPriority w:val="99"/>
    <w:rsid w:val="00957033"/>
    <w:pPr>
      <w:spacing w:after="0" w:line="240" w:lineRule="auto"/>
    </w:pPr>
    <w:rPr>
      <w:rFonts w:ascii="Tahoma" w:eastAsia="MS Mincho" w:hAnsi="Tahoma" w:cs="Tahoma"/>
      <w:b/>
      <w:bCs/>
      <w:sz w:val="19"/>
      <w:szCs w:val="19"/>
    </w:rPr>
  </w:style>
  <w:style w:type="paragraph" w:customStyle="1" w:styleId="Body0">
    <w:name w:val="Body 0"/>
    <w:next w:val="Normal"/>
    <w:uiPriority w:val="99"/>
    <w:rsid w:val="00957033"/>
    <w:pPr>
      <w:spacing w:after="0" w:line="240" w:lineRule="auto"/>
    </w:pPr>
    <w:rPr>
      <w:rFonts w:ascii="Tahoma" w:eastAsia="MS Mincho" w:hAnsi="Tahoma" w:cs="Tahoma"/>
      <w:sz w:val="19"/>
      <w:szCs w:val="19"/>
    </w:rPr>
  </w:style>
  <w:style w:type="paragraph" w:customStyle="1" w:styleId="Body6">
    <w:name w:val="Body 6"/>
    <w:basedOn w:val="Normal"/>
    <w:uiPriority w:val="99"/>
    <w:rsid w:val="00C42B00"/>
    <w:pPr>
      <w:spacing w:before="120" w:after="120" w:line="240" w:lineRule="auto"/>
      <w:ind w:left="2160"/>
    </w:pPr>
    <w:rPr>
      <w:rFonts w:ascii="Tahoma" w:eastAsia="MS Mincho" w:hAnsi="Tahoma" w:cs="Tahoma"/>
      <w:sz w:val="19"/>
      <w:szCs w:val="19"/>
    </w:rPr>
  </w:style>
  <w:style w:type="paragraph" w:customStyle="1" w:styleId="Bullet9">
    <w:name w:val="Bullet 9"/>
    <w:basedOn w:val="Normal"/>
    <w:uiPriority w:val="99"/>
    <w:rsid w:val="00C42B00"/>
    <w:pPr>
      <w:numPr>
        <w:numId w:val="12"/>
      </w:numPr>
      <w:spacing w:before="120" w:after="120" w:line="240" w:lineRule="auto"/>
    </w:pPr>
    <w:rPr>
      <w:rFonts w:ascii="Tahoma" w:eastAsia="MS Mincho" w:hAnsi="Tahoma" w:cs="Tahoma"/>
      <w:sz w:val="19"/>
      <w:szCs w:val="19"/>
    </w:rPr>
  </w:style>
  <w:style w:type="paragraph" w:styleId="BalloonText">
    <w:name w:val="Balloon Text"/>
    <w:basedOn w:val="Normal"/>
    <w:link w:val="BalloonTextChar"/>
    <w:uiPriority w:val="99"/>
    <w:semiHidden/>
    <w:unhideWhenUsed/>
    <w:rsid w:val="00A5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82"/>
    <w:rPr>
      <w:rFonts w:ascii="Tahoma" w:hAnsi="Tahoma" w:cs="Tahoma"/>
      <w:sz w:val="16"/>
      <w:szCs w:val="16"/>
    </w:rPr>
  </w:style>
  <w:style w:type="paragraph" w:styleId="CommentText">
    <w:name w:val="annotation text"/>
    <w:basedOn w:val="Normal"/>
    <w:link w:val="CommentTextChar"/>
    <w:uiPriority w:val="99"/>
    <w:unhideWhenUsed/>
    <w:rsid w:val="006E33B4"/>
    <w:pPr>
      <w:spacing w:line="240" w:lineRule="auto"/>
    </w:pPr>
    <w:rPr>
      <w:sz w:val="20"/>
      <w:szCs w:val="20"/>
    </w:rPr>
  </w:style>
  <w:style w:type="character" w:customStyle="1" w:styleId="CommentTextChar">
    <w:name w:val="Comment Text Char"/>
    <w:basedOn w:val="DefaultParagraphFont"/>
    <w:link w:val="CommentText"/>
    <w:uiPriority w:val="99"/>
    <w:rsid w:val="0055064A"/>
    <w:rPr>
      <w:sz w:val="20"/>
      <w:szCs w:val="20"/>
    </w:rPr>
  </w:style>
  <w:style w:type="paragraph" w:styleId="CommentSubject">
    <w:name w:val="annotation subject"/>
    <w:basedOn w:val="CommentText"/>
    <w:next w:val="CommentText"/>
    <w:link w:val="CommentSubjectChar"/>
    <w:uiPriority w:val="99"/>
    <w:semiHidden/>
    <w:unhideWhenUsed/>
    <w:rsid w:val="006E33B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5064A"/>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031868"/>
    <w:rPr>
      <w:sz w:val="16"/>
      <w:szCs w:val="16"/>
    </w:rPr>
  </w:style>
  <w:style w:type="character" w:styleId="Emphasis">
    <w:name w:val="Emphasis"/>
    <w:basedOn w:val="DefaultParagraphFont"/>
    <w:uiPriority w:val="20"/>
    <w:qFormat/>
    <w:rsid w:val="001A1A44"/>
    <w:rPr>
      <w:i/>
      <w:iCs/>
    </w:rPr>
  </w:style>
  <w:style w:type="character" w:customStyle="1" w:styleId="DeltaViewInsertion">
    <w:name w:val="DeltaView Insertion"/>
    <w:uiPriority w:val="99"/>
    <w:rsid w:val="00B349F7"/>
    <w:rPr>
      <w:color w:val="0000FF"/>
      <w:u w:val="double"/>
    </w:rPr>
  </w:style>
  <w:style w:type="character" w:customStyle="1" w:styleId="DeltaViewDeletion">
    <w:name w:val="DeltaView Deletion"/>
    <w:uiPriority w:val="99"/>
    <w:rsid w:val="00B349F7"/>
    <w:rPr>
      <w:strike/>
      <w:color w:val="FF0000"/>
    </w:rPr>
  </w:style>
  <w:style w:type="paragraph" w:styleId="ListParagraph">
    <w:name w:val="List Paragraph"/>
    <w:basedOn w:val="Normal"/>
    <w:uiPriority w:val="34"/>
    <w:qFormat/>
    <w:rsid w:val="006E33B4"/>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8415C8"/>
    <w:pPr>
      <w:spacing w:after="0" w:line="240" w:lineRule="auto"/>
    </w:pPr>
  </w:style>
  <w:style w:type="character" w:customStyle="1" w:styleId="apple-converted-space">
    <w:name w:val="apple-converted-space"/>
    <w:basedOn w:val="DefaultParagraphFont"/>
    <w:rsid w:val="00E3557A"/>
  </w:style>
  <w:style w:type="paragraph" w:styleId="PlainText">
    <w:name w:val="Plain Text"/>
    <w:basedOn w:val="Normal"/>
    <w:link w:val="PlainTextChar"/>
    <w:rsid w:val="00A348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480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2535">
      <w:bodyDiv w:val="1"/>
      <w:marLeft w:val="0"/>
      <w:marRight w:val="0"/>
      <w:marTop w:val="0"/>
      <w:marBottom w:val="0"/>
      <w:divBdr>
        <w:top w:val="none" w:sz="0" w:space="0" w:color="auto"/>
        <w:left w:val="none" w:sz="0" w:space="0" w:color="auto"/>
        <w:bottom w:val="none" w:sz="0" w:space="0" w:color="auto"/>
        <w:right w:val="none" w:sz="0" w:space="0" w:color="auto"/>
      </w:divBdr>
      <w:divsChild>
        <w:div w:id="1778139938">
          <w:marLeft w:val="0"/>
          <w:marRight w:val="0"/>
          <w:marTop w:val="0"/>
          <w:marBottom w:val="0"/>
          <w:divBdr>
            <w:top w:val="none" w:sz="0" w:space="8" w:color="auto"/>
            <w:left w:val="single" w:sz="6" w:space="0" w:color="BBBBBB"/>
            <w:bottom w:val="none" w:sz="0" w:space="0" w:color="auto"/>
            <w:right w:val="none" w:sz="0" w:space="0" w:color="auto"/>
          </w:divBdr>
          <w:divsChild>
            <w:div w:id="692195839">
              <w:marLeft w:val="0"/>
              <w:marRight w:val="0"/>
              <w:marTop w:val="0"/>
              <w:marBottom w:val="0"/>
              <w:divBdr>
                <w:top w:val="none" w:sz="0" w:space="0" w:color="auto"/>
                <w:left w:val="none" w:sz="0" w:space="0" w:color="auto"/>
                <w:bottom w:val="none" w:sz="0" w:space="0" w:color="auto"/>
                <w:right w:val="none" w:sz="0" w:space="0" w:color="auto"/>
              </w:divBdr>
              <w:divsChild>
                <w:div w:id="2021080937">
                  <w:marLeft w:val="0"/>
                  <w:marRight w:val="0"/>
                  <w:marTop w:val="0"/>
                  <w:marBottom w:val="0"/>
                  <w:divBdr>
                    <w:top w:val="none" w:sz="0" w:space="0" w:color="auto"/>
                    <w:left w:val="none" w:sz="0" w:space="0" w:color="auto"/>
                    <w:bottom w:val="none" w:sz="0" w:space="0" w:color="auto"/>
                    <w:right w:val="none" w:sz="0" w:space="0" w:color="auto"/>
                  </w:divBdr>
                  <w:divsChild>
                    <w:div w:id="1107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03060">
      <w:bodyDiv w:val="1"/>
      <w:marLeft w:val="0"/>
      <w:marRight w:val="0"/>
      <w:marTop w:val="0"/>
      <w:marBottom w:val="0"/>
      <w:divBdr>
        <w:top w:val="none" w:sz="0" w:space="0" w:color="auto"/>
        <w:left w:val="none" w:sz="0" w:space="0" w:color="auto"/>
        <w:bottom w:val="none" w:sz="0" w:space="0" w:color="auto"/>
        <w:right w:val="none" w:sz="0" w:space="0" w:color="auto"/>
      </w:divBdr>
    </w:div>
    <w:div w:id="775448452">
      <w:bodyDiv w:val="1"/>
      <w:marLeft w:val="0"/>
      <w:marRight w:val="0"/>
      <w:marTop w:val="0"/>
      <w:marBottom w:val="0"/>
      <w:divBdr>
        <w:top w:val="none" w:sz="0" w:space="0" w:color="auto"/>
        <w:left w:val="none" w:sz="0" w:space="0" w:color="auto"/>
        <w:bottom w:val="none" w:sz="0" w:space="0" w:color="auto"/>
        <w:right w:val="none" w:sz="0" w:space="0" w:color="auto"/>
      </w:divBdr>
    </w:div>
    <w:div w:id="823202421">
      <w:bodyDiv w:val="1"/>
      <w:marLeft w:val="0"/>
      <w:marRight w:val="0"/>
      <w:marTop w:val="0"/>
      <w:marBottom w:val="0"/>
      <w:divBdr>
        <w:top w:val="none" w:sz="0" w:space="0" w:color="auto"/>
        <w:left w:val="none" w:sz="0" w:space="0" w:color="auto"/>
        <w:bottom w:val="none" w:sz="0" w:space="0" w:color="auto"/>
        <w:right w:val="none" w:sz="0" w:space="0" w:color="auto"/>
      </w:divBdr>
      <w:divsChild>
        <w:div w:id="849300206">
          <w:marLeft w:val="0"/>
          <w:marRight w:val="0"/>
          <w:marTop w:val="0"/>
          <w:marBottom w:val="0"/>
          <w:divBdr>
            <w:top w:val="none" w:sz="0" w:space="8" w:color="auto"/>
            <w:left w:val="single" w:sz="6" w:space="0" w:color="BBBBBB"/>
            <w:bottom w:val="none" w:sz="0" w:space="0" w:color="auto"/>
            <w:right w:val="none" w:sz="0" w:space="0" w:color="auto"/>
          </w:divBdr>
          <w:divsChild>
            <w:div w:id="695732970">
              <w:marLeft w:val="0"/>
              <w:marRight w:val="0"/>
              <w:marTop w:val="0"/>
              <w:marBottom w:val="0"/>
              <w:divBdr>
                <w:top w:val="none" w:sz="0" w:space="0" w:color="auto"/>
                <w:left w:val="none" w:sz="0" w:space="0" w:color="auto"/>
                <w:bottom w:val="none" w:sz="0" w:space="0" w:color="auto"/>
                <w:right w:val="none" w:sz="0" w:space="0" w:color="auto"/>
              </w:divBdr>
              <w:divsChild>
                <w:div w:id="11227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984">
      <w:bodyDiv w:val="1"/>
      <w:marLeft w:val="0"/>
      <w:marRight w:val="0"/>
      <w:marTop w:val="0"/>
      <w:marBottom w:val="0"/>
      <w:divBdr>
        <w:top w:val="none" w:sz="0" w:space="0" w:color="auto"/>
        <w:left w:val="none" w:sz="0" w:space="0" w:color="auto"/>
        <w:bottom w:val="none" w:sz="0" w:space="0" w:color="auto"/>
        <w:right w:val="none" w:sz="0" w:space="0" w:color="auto"/>
      </w:divBdr>
    </w:div>
    <w:div w:id="1125851420">
      <w:bodyDiv w:val="1"/>
      <w:marLeft w:val="0"/>
      <w:marRight w:val="0"/>
      <w:marTop w:val="0"/>
      <w:marBottom w:val="0"/>
      <w:divBdr>
        <w:top w:val="none" w:sz="0" w:space="0" w:color="auto"/>
        <w:left w:val="none" w:sz="0" w:space="0" w:color="auto"/>
        <w:bottom w:val="none" w:sz="0" w:space="0" w:color="auto"/>
        <w:right w:val="none" w:sz="0" w:space="0" w:color="auto"/>
      </w:divBdr>
    </w:div>
    <w:div w:id="1242257051">
      <w:bodyDiv w:val="1"/>
      <w:marLeft w:val="0"/>
      <w:marRight w:val="0"/>
      <w:marTop w:val="0"/>
      <w:marBottom w:val="0"/>
      <w:divBdr>
        <w:top w:val="none" w:sz="0" w:space="0" w:color="auto"/>
        <w:left w:val="none" w:sz="0" w:space="0" w:color="auto"/>
        <w:bottom w:val="none" w:sz="0" w:space="0" w:color="auto"/>
        <w:right w:val="none" w:sz="0" w:space="0" w:color="auto"/>
      </w:divBdr>
    </w:div>
    <w:div w:id="1252397509">
      <w:bodyDiv w:val="1"/>
      <w:marLeft w:val="0"/>
      <w:marRight w:val="0"/>
      <w:marTop w:val="0"/>
      <w:marBottom w:val="0"/>
      <w:divBdr>
        <w:top w:val="none" w:sz="0" w:space="0" w:color="auto"/>
        <w:left w:val="none" w:sz="0" w:space="0" w:color="auto"/>
        <w:bottom w:val="none" w:sz="0" w:space="0" w:color="auto"/>
        <w:right w:val="none" w:sz="0" w:space="0" w:color="auto"/>
      </w:divBdr>
      <w:divsChild>
        <w:div w:id="760376780">
          <w:marLeft w:val="0"/>
          <w:marRight w:val="0"/>
          <w:marTop w:val="0"/>
          <w:marBottom w:val="0"/>
          <w:divBdr>
            <w:top w:val="none" w:sz="0" w:space="8" w:color="auto"/>
            <w:left w:val="single" w:sz="6" w:space="0" w:color="BBBBBB"/>
            <w:bottom w:val="none" w:sz="0" w:space="0" w:color="auto"/>
            <w:right w:val="none" w:sz="0" w:space="0" w:color="auto"/>
          </w:divBdr>
          <w:divsChild>
            <w:div w:id="1136147017">
              <w:marLeft w:val="0"/>
              <w:marRight w:val="0"/>
              <w:marTop w:val="0"/>
              <w:marBottom w:val="0"/>
              <w:divBdr>
                <w:top w:val="none" w:sz="0" w:space="0" w:color="auto"/>
                <w:left w:val="none" w:sz="0" w:space="0" w:color="auto"/>
                <w:bottom w:val="none" w:sz="0" w:space="0" w:color="auto"/>
                <w:right w:val="none" w:sz="0" w:space="0" w:color="auto"/>
              </w:divBdr>
              <w:divsChild>
                <w:div w:id="660893705">
                  <w:marLeft w:val="0"/>
                  <w:marRight w:val="0"/>
                  <w:marTop w:val="0"/>
                  <w:marBottom w:val="0"/>
                  <w:divBdr>
                    <w:top w:val="none" w:sz="0" w:space="0" w:color="auto"/>
                    <w:left w:val="none" w:sz="0" w:space="0" w:color="auto"/>
                    <w:bottom w:val="none" w:sz="0" w:space="0" w:color="auto"/>
                    <w:right w:val="none" w:sz="0" w:space="0" w:color="auto"/>
                  </w:divBdr>
                  <w:divsChild>
                    <w:div w:id="306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9404">
      <w:bodyDiv w:val="1"/>
      <w:marLeft w:val="0"/>
      <w:marRight w:val="0"/>
      <w:marTop w:val="0"/>
      <w:marBottom w:val="0"/>
      <w:divBdr>
        <w:top w:val="none" w:sz="0" w:space="0" w:color="auto"/>
        <w:left w:val="none" w:sz="0" w:space="0" w:color="auto"/>
        <w:bottom w:val="none" w:sz="0" w:space="0" w:color="auto"/>
        <w:right w:val="none" w:sz="0" w:space="0" w:color="auto"/>
      </w:divBdr>
    </w:div>
    <w:div w:id="1559514414">
      <w:bodyDiv w:val="1"/>
      <w:marLeft w:val="0"/>
      <w:marRight w:val="0"/>
      <w:marTop w:val="0"/>
      <w:marBottom w:val="0"/>
      <w:divBdr>
        <w:top w:val="none" w:sz="0" w:space="0" w:color="auto"/>
        <w:left w:val="none" w:sz="0" w:space="0" w:color="auto"/>
        <w:bottom w:val="none" w:sz="0" w:space="0" w:color="auto"/>
        <w:right w:val="none" w:sz="0" w:space="0" w:color="auto"/>
      </w:divBdr>
    </w:div>
    <w:div w:id="1847592723">
      <w:bodyDiv w:val="1"/>
      <w:marLeft w:val="0"/>
      <w:marRight w:val="0"/>
      <w:marTop w:val="0"/>
      <w:marBottom w:val="0"/>
      <w:divBdr>
        <w:top w:val="none" w:sz="0" w:space="0" w:color="auto"/>
        <w:left w:val="none" w:sz="0" w:space="0" w:color="auto"/>
        <w:bottom w:val="none" w:sz="0" w:space="0" w:color="auto"/>
        <w:right w:val="none" w:sz="0" w:space="0" w:color="auto"/>
      </w:divBdr>
    </w:div>
    <w:div w:id="1889225891">
      <w:bodyDiv w:val="1"/>
      <w:marLeft w:val="0"/>
      <w:marRight w:val="0"/>
      <w:marTop w:val="0"/>
      <w:marBottom w:val="0"/>
      <w:divBdr>
        <w:top w:val="none" w:sz="0" w:space="0" w:color="auto"/>
        <w:left w:val="none" w:sz="0" w:space="0" w:color="auto"/>
        <w:bottom w:val="none" w:sz="0" w:space="0" w:color="auto"/>
        <w:right w:val="none" w:sz="0" w:space="0" w:color="auto"/>
      </w:divBdr>
    </w:div>
    <w:div w:id="1951888628">
      <w:bodyDiv w:val="1"/>
      <w:marLeft w:val="0"/>
      <w:marRight w:val="0"/>
      <w:marTop w:val="0"/>
      <w:marBottom w:val="0"/>
      <w:divBdr>
        <w:top w:val="none" w:sz="0" w:space="0" w:color="auto"/>
        <w:left w:val="none" w:sz="0" w:space="0" w:color="auto"/>
        <w:bottom w:val="none" w:sz="0" w:space="0" w:color="auto"/>
        <w:right w:val="none" w:sz="0" w:space="0" w:color="auto"/>
      </w:divBdr>
    </w:div>
    <w:div w:id="1979914708">
      <w:bodyDiv w:val="1"/>
      <w:marLeft w:val="0"/>
      <w:marRight w:val="0"/>
      <w:marTop w:val="0"/>
      <w:marBottom w:val="0"/>
      <w:divBdr>
        <w:top w:val="none" w:sz="0" w:space="0" w:color="auto"/>
        <w:left w:val="none" w:sz="0" w:space="0" w:color="auto"/>
        <w:bottom w:val="none" w:sz="0" w:space="0" w:color="auto"/>
        <w:right w:val="none" w:sz="0" w:space="0" w:color="auto"/>
      </w:divBdr>
    </w:div>
    <w:div w:id="20180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ca/about-intuit-canada/info/privacy-policy.j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ickbook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E16B-F1E7-4964-88ED-EF9AFD0AB12E}">
  <ds:schemaRefs>
    <ds:schemaRef ds:uri="http://schemas.openxmlformats.org/officeDocument/2006/bibliography"/>
  </ds:schemaRefs>
</ds:datastoreItem>
</file>

<file path=customXml/itemProps2.xml><?xml version="1.0" encoding="utf-8"?>
<ds:datastoreItem xmlns:ds="http://schemas.openxmlformats.org/officeDocument/2006/customXml" ds:itemID="{E7D143FB-9568-4510-B075-3D3C3E081F6A}">
  <ds:schemaRefs>
    <ds:schemaRef ds:uri="http://schemas.openxmlformats.org/officeDocument/2006/bibliography"/>
  </ds:schemaRefs>
</ds:datastoreItem>
</file>

<file path=customXml/itemProps3.xml><?xml version="1.0" encoding="utf-8"?>
<ds:datastoreItem xmlns:ds="http://schemas.openxmlformats.org/officeDocument/2006/customXml" ds:itemID="{C4A89A1A-F4AC-4F0C-AE08-0B2E8292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vt:lpstr>
    </vt:vector>
  </TitlesOfParts>
  <Company>Intuit</Company>
  <LinksUpToDate>false</LinksUpToDate>
  <CharactersWithSpaces>46098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smatsumura</dc:creator>
  <cp:lastModifiedBy>Li, Matthew</cp:lastModifiedBy>
  <cp:revision>2</cp:revision>
  <cp:lastPrinted>2014-06-11T17:11:00Z</cp:lastPrinted>
  <dcterms:created xsi:type="dcterms:W3CDTF">2015-01-21T23:24:00Z</dcterms:created>
  <dcterms:modified xsi:type="dcterms:W3CDTF">2015-01-21T23:24:00Z</dcterms:modified>
</cp:coreProperties>
</file>